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0710B" w14:textId="175DA797" w:rsidR="00A81E5E" w:rsidRPr="00BD2AB6" w:rsidRDefault="00163B37" w:rsidP="00BD2AB6">
      <w:pPr>
        <w:jc w:val="center"/>
        <w:rPr>
          <w:b/>
          <w:sz w:val="24"/>
          <w:szCs w:val="24"/>
        </w:rPr>
      </w:pPr>
      <w:r w:rsidRPr="00BD2AB6">
        <w:rPr>
          <w:b/>
          <w:sz w:val="24"/>
          <w:szCs w:val="24"/>
        </w:rPr>
        <w:t xml:space="preserve">Marijuana </w:t>
      </w:r>
      <w:ins w:id="0" w:author="Brennan, Laura L (HSC)" w:date="2021-03-26T13:49:00Z">
        <w:r w:rsidR="00AB7695">
          <w:rPr>
            <w:b/>
            <w:sz w:val="24"/>
            <w:szCs w:val="24"/>
          </w:rPr>
          <w:t xml:space="preserve">Edibles </w:t>
        </w:r>
      </w:ins>
      <w:del w:id="1" w:author="Brennan, Laura L (HSC)" w:date="2021-03-26T13:45:00Z">
        <w:r w:rsidRPr="00BD2AB6" w:rsidDel="003455B2">
          <w:rPr>
            <w:b/>
            <w:sz w:val="24"/>
            <w:szCs w:val="24"/>
          </w:rPr>
          <w:delText>Calls to the Poison Center</w:delText>
        </w:r>
        <w:r w:rsidR="001918B6" w:rsidDel="003455B2">
          <w:rPr>
            <w:b/>
            <w:sz w:val="24"/>
            <w:szCs w:val="24"/>
          </w:rPr>
          <w:delText xml:space="preserve"> Increase</w:delText>
        </w:r>
      </w:del>
    </w:p>
    <w:p w14:paraId="380D98F9" w14:textId="54AA3564" w:rsidR="00AD06C6" w:rsidRDefault="00A81E5E" w:rsidP="00AD06C6">
      <w:proofErr w:type="spellStart"/>
      <w:proofErr w:type="gramStart"/>
      <w:r>
        <w:t>lb</w:t>
      </w:r>
      <w:proofErr w:type="spellEnd"/>
      <w:r>
        <w:t>/</w:t>
      </w:r>
      <w:ins w:id="2" w:author="Brennan, Laura L (HSC)" w:date="2021-03-26T13:38:00Z">
        <w:r w:rsidR="003455B2">
          <w:t>03-26-21</w:t>
        </w:r>
      </w:ins>
      <w:proofErr w:type="gramEnd"/>
      <w:del w:id="3" w:author="Brennan, Laura L (HSC)" w:date="2021-03-26T13:38:00Z">
        <w:r w:rsidR="00163B37" w:rsidDel="003455B2">
          <w:delText>07-09-18</w:delText>
        </w:r>
      </w:del>
    </w:p>
    <w:p w14:paraId="7CB26A76" w14:textId="3739E70E" w:rsidR="00AD06C6" w:rsidRDefault="00A81E5E" w:rsidP="00AD06C6">
      <w:r w:rsidRPr="00A81E5E">
        <w:rPr>
          <w:u w:val="single"/>
        </w:rPr>
        <w:t>FOR IMMEDIATE RELEASE</w:t>
      </w:r>
      <w:r>
        <w:tab/>
      </w:r>
      <w:r>
        <w:tab/>
      </w:r>
      <w:r>
        <w:tab/>
        <w:t>CONTACT:</w:t>
      </w:r>
      <w:r>
        <w:tab/>
      </w:r>
      <w:ins w:id="4" w:author="Brennan, Laura L (HSC)" w:date="2021-03-26T13:38:00Z">
        <w:r w:rsidR="003455B2">
          <w:t>Scott Schaeffer</w:t>
        </w:r>
      </w:ins>
      <w:del w:id="5" w:author="Brennan, Laura L (HSC)" w:date="2021-03-26T13:38:00Z">
        <w:r w:rsidR="00F37205" w:rsidDel="003455B2">
          <w:delText>Laura Brennan,</w:delText>
        </w:r>
      </w:del>
      <w:r w:rsidR="00F37205">
        <w:t xml:space="preserve"> </w:t>
      </w:r>
      <w:r w:rsidR="008A5450">
        <w:t>(</w:t>
      </w:r>
      <w:r>
        <w:t>405</w:t>
      </w:r>
      <w:r w:rsidR="008A5450">
        <w:t xml:space="preserve">) </w:t>
      </w:r>
      <w:r>
        <w:t>271-5062</w:t>
      </w:r>
    </w:p>
    <w:p w14:paraId="63AB212F" w14:textId="012A571A" w:rsidR="00AD06C6" w:rsidRDefault="00A81E5E" w:rsidP="00AD06C6">
      <w:pPr>
        <w:rPr>
          <w:rStyle w:val="Hyperlink"/>
        </w:rPr>
      </w:pPr>
      <w:r>
        <w:tab/>
      </w:r>
      <w:r>
        <w:tab/>
      </w:r>
      <w:r>
        <w:tab/>
      </w:r>
      <w:r>
        <w:tab/>
      </w:r>
      <w:r>
        <w:tab/>
      </w:r>
      <w:r>
        <w:tab/>
      </w:r>
      <w:r>
        <w:tab/>
      </w:r>
      <w:r>
        <w:tab/>
      </w:r>
      <w:ins w:id="6" w:author="Brennan, Laura L (HSC)" w:date="2021-03-26T13:39:00Z">
        <w:r w:rsidR="003455B2">
          <w:rPr>
            <w:rStyle w:val="Hyperlink"/>
          </w:rPr>
          <w:t>Scott-Schaeffer@OUHS.edu</w:t>
        </w:r>
      </w:ins>
      <w:del w:id="7" w:author="Brennan, Laura L (HSC)" w:date="2021-03-26T13:39:00Z">
        <w:r w:rsidR="007C5CC6" w:rsidRPr="003455B2" w:rsidDel="003455B2">
          <w:rPr>
            <w:rPrChange w:id="8" w:author="Brennan, Laura L (HSC)" w:date="2021-03-26T13:39:00Z">
              <w:rPr>
                <w:rStyle w:val="Hyperlink"/>
              </w:rPr>
            </w:rPrChange>
          </w:rPr>
          <w:delText>Laura-Brennan@ouhsc.edu</w:delText>
        </w:r>
      </w:del>
    </w:p>
    <w:p w14:paraId="3724ECB4" w14:textId="77777777" w:rsidR="00C24118" w:rsidRDefault="00C24118" w:rsidP="00AD06C6"/>
    <w:p w14:paraId="1E998D0F" w14:textId="78AAC21C" w:rsidR="00163B37" w:rsidRPr="00163B37" w:rsidRDefault="00A81E5E" w:rsidP="00163B37">
      <w:pPr>
        <w:pStyle w:val="NormalWeb"/>
        <w:shd w:val="clear" w:color="auto" w:fill="FFFFFF"/>
        <w:spacing w:after="225" w:line="360" w:lineRule="auto"/>
        <w:jc w:val="both"/>
        <w:rPr>
          <w:rFonts w:asciiTheme="minorHAnsi" w:hAnsiTheme="minorHAnsi"/>
        </w:rPr>
      </w:pPr>
      <w:r w:rsidRPr="00163B37">
        <w:rPr>
          <w:rFonts w:asciiTheme="minorHAnsi" w:hAnsiTheme="minorHAnsi"/>
          <w:sz w:val="22"/>
          <w:szCs w:val="22"/>
        </w:rPr>
        <w:t xml:space="preserve">OKLAHOMA CITY – </w:t>
      </w:r>
      <w:ins w:id="9" w:author="Brennan, Laura L (HSC)" w:date="2021-03-26T13:45:00Z">
        <w:r w:rsidR="003455B2">
          <w:rPr>
            <w:rFonts w:asciiTheme="minorHAnsi" w:hAnsiTheme="minorHAnsi"/>
            <w:sz w:val="22"/>
            <w:szCs w:val="22"/>
          </w:rPr>
          <w:t xml:space="preserve">More children are getting </w:t>
        </w:r>
      </w:ins>
      <w:ins w:id="10" w:author="Brennan, Laura L (HSC)" w:date="2021-03-26T13:46:00Z">
        <w:r w:rsidR="003455B2">
          <w:rPr>
            <w:rFonts w:asciiTheme="minorHAnsi" w:hAnsiTheme="minorHAnsi"/>
            <w:sz w:val="22"/>
            <w:szCs w:val="22"/>
          </w:rPr>
          <w:t>their</w:t>
        </w:r>
      </w:ins>
      <w:ins w:id="11" w:author="Brennan, Laura L (HSC)" w:date="2021-03-26T13:45:00Z">
        <w:r w:rsidR="003455B2">
          <w:rPr>
            <w:rFonts w:asciiTheme="minorHAnsi" w:hAnsiTheme="minorHAnsi"/>
            <w:sz w:val="22"/>
            <w:szCs w:val="22"/>
          </w:rPr>
          <w:t xml:space="preserve"> hands on </w:t>
        </w:r>
      </w:ins>
      <w:ins w:id="12" w:author="Brennan, Laura L (HSC)" w:date="2021-03-26T13:46:00Z">
        <w:r w:rsidR="003455B2">
          <w:rPr>
            <w:rFonts w:asciiTheme="minorHAnsi" w:hAnsiTheme="minorHAnsi"/>
            <w:sz w:val="22"/>
            <w:szCs w:val="22"/>
          </w:rPr>
          <w:t>marijuana edibles</w:t>
        </w:r>
      </w:ins>
      <w:ins w:id="13" w:author="Brennan, Laura L (HSC)" w:date="2021-03-26T13:52:00Z">
        <w:r w:rsidR="00AB7695">
          <w:rPr>
            <w:rFonts w:asciiTheme="minorHAnsi" w:hAnsiTheme="minorHAnsi"/>
            <w:sz w:val="22"/>
            <w:szCs w:val="22"/>
          </w:rPr>
          <w:t>,</w:t>
        </w:r>
      </w:ins>
      <w:ins w:id="14" w:author="Brennan, Laura L (HSC)" w:date="2021-03-26T13:46:00Z">
        <w:r w:rsidR="003455B2">
          <w:rPr>
            <w:rFonts w:asciiTheme="minorHAnsi" w:hAnsiTheme="minorHAnsi"/>
            <w:sz w:val="22"/>
            <w:szCs w:val="22"/>
          </w:rPr>
          <w:t xml:space="preserve"> and for toddlers the effects can be life threating. </w:t>
        </w:r>
      </w:ins>
      <w:r w:rsidR="00163B37" w:rsidRPr="00163B37">
        <w:rPr>
          <w:rFonts w:asciiTheme="minorHAnsi" w:hAnsiTheme="minorHAnsi"/>
        </w:rPr>
        <w:t>Marijuana</w:t>
      </w:r>
      <w:r w:rsidR="001729A8">
        <w:rPr>
          <w:rFonts w:asciiTheme="minorHAnsi" w:hAnsiTheme="minorHAnsi"/>
        </w:rPr>
        <w:t>-</w:t>
      </w:r>
      <w:r w:rsidR="00163B37" w:rsidRPr="00163B37">
        <w:rPr>
          <w:rFonts w:asciiTheme="minorHAnsi" w:hAnsiTheme="minorHAnsi"/>
        </w:rPr>
        <w:t xml:space="preserve">related calls to the Oklahoma Center for Poison </w:t>
      </w:r>
      <w:r w:rsidR="001729A8">
        <w:rPr>
          <w:rFonts w:asciiTheme="minorHAnsi" w:hAnsiTheme="minorHAnsi"/>
        </w:rPr>
        <w:t xml:space="preserve">and </w:t>
      </w:r>
      <w:r w:rsidR="00163B37" w:rsidRPr="00163B37">
        <w:rPr>
          <w:rFonts w:asciiTheme="minorHAnsi" w:hAnsiTheme="minorHAnsi"/>
        </w:rPr>
        <w:t xml:space="preserve">Drug Information </w:t>
      </w:r>
      <w:ins w:id="15" w:author="Brennan, Laura L (HSC)" w:date="2021-03-26T13:41:00Z">
        <w:r w:rsidR="003455B2">
          <w:rPr>
            <w:rFonts w:asciiTheme="minorHAnsi" w:hAnsiTheme="minorHAnsi"/>
          </w:rPr>
          <w:t>regarding</w:t>
        </w:r>
      </w:ins>
      <w:ins w:id="16" w:author="Brennan, Laura L (HSC)" w:date="2021-03-26T13:39:00Z">
        <w:r w:rsidR="003455B2">
          <w:rPr>
            <w:rFonts w:asciiTheme="minorHAnsi" w:hAnsiTheme="minorHAnsi"/>
          </w:rPr>
          <w:t xml:space="preserve"> children have increased </w:t>
        </w:r>
      </w:ins>
      <w:ins w:id="17" w:author="Brennan, Laura L (HSC)" w:date="2021-03-26T13:41:00Z">
        <w:r w:rsidR="003455B2">
          <w:rPr>
            <w:rFonts w:asciiTheme="minorHAnsi" w:hAnsiTheme="minorHAnsi"/>
          </w:rPr>
          <w:t>significantly</w:t>
        </w:r>
      </w:ins>
      <w:ins w:id="18" w:author="Brennan, Laura L (HSC)" w:date="2021-03-26T13:39:00Z">
        <w:r w:rsidR="003455B2">
          <w:rPr>
            <w:rFonts w:asciiTheme="minorHAnsi" w:hAnsiTheme="minorHAnsi"/>
          </w:rPr>
          <w:t xml:space="preserve">. </w:t>
        </w:r>
      </w:ins>
      <w:del w:id="19" w:author="Brennan, Laura L (HSC)" w:date="2021-03-26T13:39:00Z">
        <w:r w:rsidR="001729A8" w:rsidDel="003455B2">
          <w:rPr>
            <w:rFonts w:asciiTheme="minorHAnsi" w:hAnsiTheme="minorHAnsi"/>
          </w:rPr>
          <w:delText>nearly doubled</w:delText>
        </w:r>
        <w:r w:rsidR="00163B37" w:rsidRPr="00163B37" w:rsidDel="003455B2">
          <w:rPr>
            <w:rFonts w:asciiTheme="minorHAnsi" w:hAnsiTheme="minorHAnsi"/>
          </w:rPr>
          <w:delText xml:space="preserve"> in </w:delText>
        </w:r>
        <w:r w:rsidR="001729A8" w:rsidDel="003455B2">
          <w:rPr>
            <w:rFonts w:asciiTheme="minorHAnsi" w:hAnsiTheme="minorHAnsi"/>
          </w:rPr>
          <w:delText>2017</w:delText>
        </w:r>
        <w:r w:rsidR="00163B37" w:rsidRPr="00163B37" w:rsidDel="003455B2">
          <w:rPr>
            <w:rFonts w:asciiTheme="minorHAnsi" w:hAnsiTheme="minorHAnsi"/>
          </w:rPr>
          <w:delText>.</w:delText>
        </w:r>
      </w:del>
      <w:r w:rsidR="00163B37" w:rsidRPr="00163B37">
        <w:rPr>
          <w:rFonts w:asciiTheme="minorHAnsi" w:hAnsiTheme="minorHAnsi"/>
        </w:rPr>
        <w:t xml:space="preserve"> </w:t>
      </w:r>
      <w:r w:rsidR="001729A8">
        <w:rPr>
          <w:rFonts w:asciiTheme="minorHAnsi" w:hAnsiTheme="minorHAnsi"/>
        </w:rPr>
        <w:t>Reasons for the</w:t>
      </w:r>
      <w:r w:rsidR="00163B37" w:rsidRPr="00163B37">
        <w:rPr>
          <w:rFonts w:asciiTheme="minorHAnsi" w:hAnsiTheme="minorHAnsi"/>
        </w:rPr>
        <w:t xml:space="preserve"> increase</w:t>
      </w:r>
      <w:r w:rsidR="001729A8">
        <w:rPr>
          <w:rFonts w:asciiTheme="minorHAnsi" w:hAnsiTheme="minorHAnsi"/>
        </w:rPr>
        <w:t xml:space="preserve"> a</w:t>
      </w:r>
      <w:del w:id="20" w:author="Brennan, Laura L (HSC)" w:date="2021-03-26T13:42:00Z">
        <w:r w:rsidR="001729A8" w:rsidDel="003455B2">
          <w:rPr>
            <w:rFonts w:asciiTheme="minorHAnsi" w:hAnsiTheme="minorHAnsi"/>
          </w:rPr>
          <w:delText>re unclear,</w:delText>
        </w:r>
      </w:del>
      <w:r w:rsidR="001729A8">
        <w:rPr>
          <w:rFonts w:asciiTheme="minorHAnsi" w:hAnsiTheme="minorHAnsi"/>
        </w:rPr>
        <w:t xml:space="preserve"> </w:t>
      </w:r>
      <w:del w:id="21" w:author="Brennan, Laura L (HSC)" w:date="2021-03-26T13:42:00Z">
        <w:r w:rsidR="001729A8" w:rsidDel="003455B2">
          <w:rPr>
            <w:rFonts w:asciiTheme="minorHAnsi" w:hAnsiTheme="minorHAnsi"/>
          </w:rPr>
          <w:delText>but</w:delText>
        </w:r>
        <w:r w:rsidR="00163B37" w:rsidRPr="00163B37" w:rsidDel="003455B2">
          <w:rPr>
            <w:rFonts w:asciiTheme="minorHAnsi" w:hAnsiTheme="minorHAnsi"/>
          </w:rPr>
          <w:delText xml:space="preserve"> </w:delText>
        </w:r>
      </w:del>
      <w:r w:rsidR="00163B37" w:rsidRPr="00163B37">
        <w:rPr>
          <w:rFonts w:asciiTheme="minorHAnsi" w:hAnsiTheme="minorHAnsi"/>
        </w:rPr>
        <w:t xml:space="preserve">may be related to </w:t>
      </w:r>
      <w:r w:rsidR="001729A8">
        <w:rPr>
          <w:rFonts w:asciiTheme="minorHAnsi" w:hAnsiTheme="minorHAnsi"/>
        </w:rPr>
        <w:t xml:space="preserve">increased use of </w:t>
      </w:r>
      <w:r w:rsidR="00163B37" w:rsidRPr="00163B37">
        <w:rPr>
          <w:rFonts w:asciiTheme="minorHAnsi" w:hAnsiTheme="minorHAnsi"/>
        </w:rPr>
        <w:t>marijuana</w:t>
      </w:r>
      <w:r w:rsidR="001729A8">
        <w:rPr>
          <w:rFonts w:asciiTheme="minorHAnsi" w:hAnsiTheme="minorHAnsi"/>
        </w:rPr>
        <w:t xml:space="preserve"> in the state</w:t>
      </w:r>
      <w:r w:rsidR="00275ADB">
        <w:rPr>
          <w:rFonts w:asciiTheme="minorHAnsi" w:hAnsiTheme="minorHAnsi"/>
        </w:rPr>
        <w:t xml:space="preserve">, </w:t>
      </w:r>
      <w:r w:rsidR="00163B37" w:rsidRPr="00163B37">
        <w:rPr>
          <w:rFonts w:asciiTheme="minorHAnsi" w:hAnsiTheme="minorHAnsi"/>
        </w:rPr>
        <w:t xml:space="preserve">people feeling more comfortable reporting </w:t>
      </w:r>
      <w:r w:rsidR="001729A8">
        <w:rPr>
          <w:rFonts w:asciiTheme="minorHAnsi" w:hAnsiTheme="minorHAnsi"/>
        </w:rPr>
        <w:t>adverse effect</w:t>
      </w:r>
      <w:r w:rsidR="00BD2AB6">
        <w:rPr>
          <w:rFonts w:asciiTheme="minorHAnsi" w:hAnsiTheme="minorHAnsi"/>
        </w:rPr>
        <w:t>s</w:t>
      </w:r>
      <w:r w:rsidR="00163B37" w:rsidRPr="00163B37">
        <w:rPr>
          <w:rFonts w:asciiTheme="minorHAnsi" w:hAnsiTheme="minorHAnsi"/>
        </w:rPr>
        <w:t xml:space="preserve"> related to marijuana</w:t>
      </w:r>
      <w:r w:rsidR="00275ADB">
        <w:rPr>
          <w:rFonts w:asciiTheme="minorHAnsi" w:hAnsiTheme="minorHAnsi"/>
        </w:rPr>
        <w:t xml:space="preserve"> use</w:t>
      </w:r>
      <w:ins w:id="22" w:author="Brennan, Laura L (HSC)" w:date="2021-03-26T13:52:00Z">
        <w:r w:rsidR="00AB7695">
          <w:rPr>
            <w:rFonts w:asciiTheme="minorHAnsi" w:hAnsiTheme="minorHAnsi"/>
          </w:rPr>
          <w:t xml:space="preserve">, and parents are not storing marijuana products up and away from children. </w:t>
        </w:r>
      </w:ins>
      <w:r w:rsidR="00275ADB">
        <w:rPr>
          <w:rFonts w:asciiTheme="minorHAnsi" w:hAnsiTheme="minorHAnsi"/>
        </w:rPr>
        <w:t xml:space="preserve"> </w:t>
      </w:r>
      <w:del w:id="23" w:author="Brennan, Laura L (HSC)" w:date="2021-03-26T13:53:00Z">
        <w:r w:rsidR="00275ADB" w:rsidDel="00AB7695">
          <w:rPr>
            <w:rFonts w:asciiTheme="minorHAnsi" w:hAnsiTheme="minorHAnsi"/>
          </w:rPr>
          <w:delText>or other reasons that have not yet been identified</w:delText>
        </w:r>
        <w:r w:rsidR="00163B37" w:rsidRPr="00163B37" w:rsidDel="00AB7695">
          <w:rPr>
            <w:rFonts w:asciiTheme="minorHAnsi" w:hAnsiTheme="minorHAnsi"/>
          </w:rPr>
          <w:delText xml:space="preserve">. </w:delText>
        </w:r>
      </w:del>
    </w:p>
    <w:p w14:paraId="06FB0FD3" w14:textId="5FAA809C" w:rsidR="008A5450" w:rsidRDefault="00163B37" w:rsidP="00163B37">
      <w:pPr>
        <w:pStyle w:val="NormalWeb"/>
        <w:shd w:val="clear" w:color="auto" w:fill="FFFFFF"/>
        <w:spacing w:after="225" w:line="360" w:lineRule="auto"/>
        <w:jc w:val="both"/>
        <w:rPr>
          <w:rFonts w:asciiTheme="minorHAnsi" w:hAnsiTheme="minorHAnsi"/>
        </w:rPr>
      </w:pPr>
      <w:del w:id="24" w:author="Brennan, Laura L (HSC)" w:date="2021-03-26T13:47:00Z">
        <w:r w:rsidRPr="00163B37" w:rsidDel="003455B2">
          <w:rPr>
            <w:rFonts w:asciiTheme="minorHAnsi" w:hAnsiTheme="minorHAnsi"/>
          </w:rPr>
          <w:delText xml:space="preserve">In 2017, the Oklahoma Center for Poison </w:delText>
        </w:r>
        <w:r w:rsidR="001729A8" w:rsidDel="003455B2">
          <w:rPr>
            <w:rFonts w:asciiTheme="minorHAnsi" w:hAnsiTheme="minorHAnsi"/>
          </w:rPr>
          <w:delText>and</w:delText>
        </w:r>
        <w:r w:rsidRPr="00163B37" w:rsidDel="003455B2">
          <w:rPr>
            <w:rFonts w:asciiTheme="minorHAnsi" w:hAnsiTheme="minorHAnsi"/>
          </w:rPr>
          <w:delText xml:space="preserve"> Drug Information received </w:delText>
        </w:r>
        <w:r w:rsidR="0095693B" w:rsidDel="003455B2">
          <w:rPr>
            <w:rFonts w:asciiTheme="minorHAnsi" w:hAnsiTheme="minorHAnsi"/>
          </w:rPr>
          <w:delText xml:space="preserve">94 </w:delText>
        </w:r>
        <w:r w:rsidDel="003455B2">
          <w:rPr>
            <w:rFonts w:asciiTheme="minorHAnsi" w:hAnsiTheme="minorHAnsi"/>
          </w:rPr>
          <w:delText xml:space="preserve">calls </w:delText>
        </w:r>
        <w:r w:rsidR="001729A8" w:rsidDel="003455B2">
          <w:rPr>
            <w:rFonts w:asciiTheme="minorHAnsi" w:hAnsiTheme="minorHAnsi"/>
          </w:rPr>
          <w:delText xml:space="preserve">regarding </w:delText>
        </w:r>
        <w:r w:rsidR="00BD2AB6" w:rsidDel="003455B2">
          <w:rPr>
            <w:rFonts w:asciiTheme="minorHAnsi" w:hAnsiTheme="minorHAnsi"/>
          </w:rPr>
          <w:delText xml:space="preserve">exposure to </w:delText>
        </w:r>
        <w:r w:rsidR="001729A8" w:rsidDel="003455B2">
          <w:rPr>
            <w:rFonts w:asciiTheme="minorHAnsi" w:hAnsiTheme="minorHAnsi"/>
          </w:rPr>
          <w:delText>marijuana</w:delText>
        </w:r>
        <w:r w:rsidR="0095693B" w:rsidDel="003455B2">
          <w:rPr>
            <w:rFonts w:asciiTheme="minorHAnsi" w:hAnsiTheme="minorHAnsi"/>
          </w:rPr>
          <w:delText xml:space="preserve"> and marijuana-related products</w:delText>
        </w:r>
        <w:r w:rsidR="001729A8" w:rsidDel="003455B2">
          <w:rPr>
            <w:rFonts w:asciiTheme="minorHAnsi" w:hAnsiTheme="minorHAnsi"/>
          </w:rPr>
          <w:delText xml:space="preserve">, compared to </w:delText>
        </w:r>
        <w:r w:rsidR="0095693B" w:rsidDel="003455B2">
          <w:rPr>
            <w:rFonts w:asciiTheme="minorHAnsi" w:hAnsiTheme="minorHAnsi"/>
          </w:rPr>
          <w:delText xml:space="preserve">54 such </w:delText>
        </w:r>
        <w:r w:rsidRPr="00163B37" w:rsidDel="003455B2">
          <w:rPr>
            <w:rFonts w:asciiTheme="minorHAnsi" w:hAnsiTheme="minorHAnsi"/>
          </w:rPr>
          <w:delText>calls in 2016.</w:delText>
        </w:r>
      </w:del>
      <w:r w:rsidRPr="00163B37">
        <w:rPr>
          <w:rFonts w:asciiTheme="minorHAnsi" w:hAnsiTheme="minorHAnsi"/>
        </w:rPr>
        <w:t xml:space="preserve"> </w:t>
      </w:r>
      <w:ins w:id="25" w:author="Brennan, Laura L (HSC)" w:date="2021-03-26T13:42:00Z">
        <w:r w:rsidR="003455B2">
          <w:rPr>
            <w:rFonts w:asciiTheme="minorHAnsi" w:hAnsiTheme="minorHAnsi"/>
          </w:rPr>
          <w:t>In 2020</w:t>
        </w:r>
      </w:ins>
      <w:ins w:id="26" w:author="Brennan, Laura L (HSC)" w:date="2021-03-26T13:47:00Z">
        <w:r w:rsidR="003455B2">
          <w:rPr>
            <w:rFonts w:asciiTheme="minorHAnsi" w:hAnsiTheme="minorHAnsi"/>
          </w:rPr>
          <w:t>,</w:t>
        </w:r>
      </w:ins>
      <w:ins w:id="27" w:author="Brennan, Laura L (HSC)" w:date="2021-03-26T13:42:00Z">
        <w:r w:rsidR="003455B2">
          <w:rPr>
            <w:rFonts w:asciiTheme="minorHAnsi" w:hAnsiTheme="minorHAnsi"/>
          </w:rPr>
          <w:t xml:space="preserve"> calls </w:t>
        </w:r>
      </w:ins>
      <w:ins w:id="28" w:author="Brennan, Laura L (HSC)" w:date="2021-03-26T13:47:00Z">
        <w:r w:rsidR="003455B2">
          <w:rPr>
            <w:rFonts w:asciiTheme="minorHAnsi" w:hAnsiTheme="minorHAnsi"/>
          </w:rPr>
          <w:t xml:space="preserve">regarding children </w:t>
        </w:r>
      </w:ins>
      <w:ins w:id="29" w:author="Brennan, Laura L (HSC)" w:date="2021-03-26T13:42:00Z">
        <w:r w:rsidR="003455B2">
          <w:rPr>
            <w:rFonts w:asciiTheme="minorHAnsi" w:hAnsiTheme="minorHAnsi"/>
          </w:rPr>
          <w:t xml:space="preserve">jumped to </w:t>
        </w:r>
      </w:ins>
      <w:ins w:id="30" w:author="Brennan, Laura L (HSC)" w:date="2021-03-26T13:43:00Z">
        <w:r w:rsidR="003455B2">
          <w:rPr>
            <w:rFonts w:asciiTheme="minorHAnsi" w:hAnsiTheme="minorHAnsi"/>
          </w:rPr>
          <w:t>_________</w:t>
        </w:r>
      </w:ins>
      <w:del w:id="31" w:author="Brennan, Laura L (HSC)" w:date="2021-03-26T13:42:00Z">
        <w:r w:rsidR="0095693B" w:rsidDel="003455B2">
          <w:rPr>
            <w:rFonts w:asciiTheme="minorHAnsi" w:hAnsiTheme="minorHAnsi"/>
          </w:rPr>
          <w:delText xml:space="preserve">Records from 2015 and earlier are difficult to interpret, as synthetic cannabinoids like “K2” and “Spice” were included in the numbers. </w:delText>
        </w:r>
      </w:del>
    </w:p>
    <w:p w14:paraId="03C53FDC" w14:textId="4E339971" w:rsidR="00936FBF" w:rsidRDefault="00163B37" w:rsidP="00163B37">
      <w:pPr>
        <w:pStyle w:val="NormalWeb"/>
        <w:shd w:val="clear" w:color="auto" w:fill="FFFFFF"/>
        <w:spacing w:after="225" w:line="360" w:lineRule="auto"/>
        <w:jc w:val="both"/>
        <w:rPr>
          <w:rFonts w:asciiTheme="minorHAnsi" w:hAnsiTheme="minorHAnsi"/>
        </w:rPr>
      </w:pPr>
      <w:r w:rsidRPr="00163B37">
        <w:rPr>
          <w:rFonts w:asciiTheme="minorHAnsi" w:hAnsiTheme="minorHAnsi"/>
        </w:rPr>
        <w:t xml:space="preserve">Scott Schaeffer, managing director of the Oklahoma Center for Poison and Drug Information reports, </w:t>
      </w:r>
      <w:ins w:id="32" w:author="Brennan, Laura L (HSC)" w:date="2021-03-26T13:50:00Z">
        <w:r w:rsidR="00AB7695">
          <w:rPr>
            <w:rFonts w:asciiTheme="minorHAnsi" w:hAnsiTheme="minorHAnsi"/>
          </w:rPr>
          <w:t>"Children may become</w:t>
        </w:r>
        <w:r w:rsidR="00AB7695" w:rsidRPr="00AB7695">
          <w:rPr>
            <w:rFonts w:asciiTheme="minorHAnsi" w:hAnsiTheme="minorHAnsi"/>
          </w:rPr>
          <w:t xml:space="preserve"> unresponsive;</w:t>
        </w:r>
        <w:r w:rsidR="00AB7695">
          <w:rPr>
            <w:rFonts w:asciiTheme="minorHAnsi" w:hAnsiTheme="minorHAnsi"/>
          </w:rPr>
          <w:t xml:space="preserve"> many don't breathe, and </w:t>
        </w:r>
      </w:ins>
      <w:ins w:id="33" w:author="Brennan, Laura L (HSC)" w:date="2021-03-26T13:53:00Z">
        <w:r w:rsidR="00AB7695">
          <w:rPr>
            <w:rFonts w:asciiTheme="minorHAnsi" w:hAnsiTheme="minorHAnsi"/>
          </w:rPr>
          <w:t>…………</w:t>
        </w:r>
      </w:ins>
      <w:ins w:id="34" w:author="Brennan, Laura L (HSC)" w:date="2021-03-26T13:54:00Z">
        <w:r w:rsidR="00AB7695">
          <w:rPr>
            <w:rFonts w:asciiTheme="minorHAnsi" w:hAnsiTheme="minorHAnsi"/>
          </w:rPr>
          <w:t xml:space="preserve"> </w:t>
        </w:r>
      </w:ins>
      <w:bookmarkStart w:id="35" w:name="_GoBack"/>
      <w:bookmarkEnd w:id="35"/>
      <w:del w:id="36" w:author="Brennan, Laura L (HSC)" w:date="2021-03-26T13:54:00Z">
        <w:r w:rsidRPr="00163B37" w:rsidDel="00AB7695">
          <w:rPr>
            <w:rFonts w:asciiTheme="minorHAnsi" w:hAnsiTheme="minorHAnsi"/>
          </w:rPr>
          <w:delText>“</w:delText>
        </w:r>
      </w:del>
      <w:ins w:id="37" w:author="Brennan, Laura L (HSC)" w:date="2021-03-26T13:41:00Z">
        <w:r w:rsidR="003455B2" w:rsidRPr="003455B2">
          <w:rPr>
            <w:rFonts w:asciiTheme="minorHAnsi" w:hAnsiTheme="minorHAnsi"/>
          </w:rPr>
          <w:t xml:space="preserve">Children may mistake "edible" marijuana products (like candy or cookies) for regular food. Small children are at higher risk for overdose based on their weight. Many children who consume marijuana edibles require hospital admission due to the severity of their symptoms. In order to reduce the risk of injury or illness, store all </w:t>
        </w:r>
      </w:ins>
      <w:ins w:id="38" w:author="Brennan, Laura L (HSC)" w:date="2021-03-26T13:48:00Z">
        <w:r w:rsidR="00AB7695">
          <w:rPr>
            <w:rFonts w:asciiTheme="minorHAnsi" w:hAnsiTheme="minorHAnsi"/>
          </w:rPr>
          <w:t xml:space="preserve">marijuana </w:t>
        </w:r>
      </w:ins>
      <w:ins w:id="39" w:author="Brennan, Laura L (HSC)" w:date="2021-03-26T13:41:00Z">
        <w:r w:rsidR="00AB7695">
          <w:rPr>
            <w:rFonts w:asciiTheme="minorHAnsi" w:hAnsiTheme="minorHAnsi"/>
          </w:rPr>
          <w:t xml:space="preserve">products up and away from children just like </w:t>
        </w:r>
      </w:ins>
      <w:ins w:id="40" w:author="Brennan, Laura L (HSC)" w:date="2021-03-26T13:48:00Z">
        <w:r w:rsidR="00AB7695">
          <w:rPr>
            <w:rFonts w:asciiTheme="minorHAnsi" w:hAnsiTheme="minorHAnsi"/>
          </w:rPr>
          <w:t>medication</w:t>
        </w:r>
      </w:ins>
      <w:ins w:id="41" w:author="Brennan, Laura L (HSC)" w:date="2021-03-26T13:41:00Z">
        <w:r w:rsidR="00AB7695">
          <w:rPr>
            <w:rFonts w:asciiTheme="minorHAnsi" w:hAnsiTheme="minorHAnsi"/>
          </w:rPr>
          <w:t xml:space="preserve"> </w:t>
        </w:r>
      </w:ins>
      <w:ins w:id="42" w:author="Brennan, Laura L (HSC)" w:date="2021-03-26T13:48:00Z">
        <w:r w:rsidR="00AB7695">
          <w:rPr>
            <w:rFonts w:asciiTheme="minorHAnsi" w:hAnsiTheme="minorHAnsi"/>
          </w:rPr>
          <w:t>or chemicals.</w:t>
        </w:r>
      </w:ins>
      <w:ins w:id="43" w:author="Brennan, Laura L (HSC)" w:date="2021-03-26T13:49:00Z">
        <w:r w:rsidR="00AB7695">
          <w:rPr>
            <w:rFonts w:asciiTheme="minorHAnsi" w:hAnsiTheme="minorHAnsi"/>
          </w:rPr>
          <w:t xml:space="preserve">” </w:t>
        </w:r>
      </w:ins>
      <w:del w:id="44" w:author="Brennan, Laura L (HSC)" w:date="2021-03-26T13:41:00Z">
        <w:r w:rsidDel="003455B2">
          <w:rPr>
            <w:rFonts w:asciiTheme="minorHAnsi" w:hAnsiTheme="minorHAnsi"/>
          </w:rPr>
          <w:delText>T</w:delText>
        </w:r>
        <w:r w:rsidR="00DA531A" w:rsidDel="003455B2">
          <w:rPr>
            <w:rFonts w:asciiTheme="minorHAnsi" w:hAnsiTheme="minorHAnsi"/>
          </w:rPr>
          <w:delText>he number of calls</w:delText>
        </w:r>
        <w:r w:rsidR="00275ADB" w:rsidDel="003455B2">
          <w:rPr>
            <w:rFonts w:asciiTheme="minorHAnsi" w:hAnsiTheme="minorHAnsi"/>
          </w:rPr>
          <w:delText xml:space="preserve"> roughly doubled across all age groups, from children to adults.</w:delText>
        </w:r>
        <w:r w:rsidR="00BD2AB6" w:rsidDel="003455B2">
          <w:rPr>
            <w:rFonts w:asciiTheme="minorHAnsi" w:hAnsiTheme="minorHAnsi"/>
          </w:rPr>
          <w:delText xml:space="preserve"> More than half of the calls </w:delText>
        </w:r>
        <w:r w:rsidR="00211F59" w:rsidDel="003455B2">
          <w:rPr>
            <w:rFonts w:asciiTheme="minorHAnsi" w:hAnsiTheme="minorHAnsi"/>
          </w:rPr>
          <w:delText xml:space="preserve">in </w:delText>
        </w:r>
        <w:r w:rsidR="00BD2AB6" w:rsidDel="003455B2">
          <w:rPr>
            <w:rFonts w:asciiTheme="minorHAnsi" w:hAnsiTheme="minorHAnsi"/>
          </w:rPr>
          <w:delText>2016 and 2017 were regarding young people between the ages of 13 and 19.</w:delText>
        </w:r>
        <w:r w:rsidR="00275ADB" w:rsidDel="003455B2">
          <w:rPr>
            <w:rFonts w:asciiTheme="minorHAnsi" w:hAnsiTheme="minorHAnsi"/>
          </w:rPr>
          <w:delText xml:space="preserve"> </w:delText>
        </w:r>
        <w:r w:rsidR="00DA531A" w:rsidDel="003455B2">
          <w:rPr>
            <w:rFonts w:asciiTheme="minorHAnsi" w:hAnsiTheme="minorHAnsi"/>
          </w:rPr>
          <w:delText>While two years’ worth of data isn’t enough to reach firm conclusions, we’re keeping a close eye on marijuana-related calls.”</w:delText>
        </w:r>
      </w:del>
    </w:p>
    <w:p w14:paraId="412F925E" w14:textId="142C831A" w:rsidR="00163B37" w:rsidRPr="00163B37" w:rsidRDefault="00211F59" w:rsidP="00163B37">
      <w:pPr>
        <w:pStyle w:val="NormalWeb"/>
        <w:shd w:val="clear" w:color="auto" w:fill="FFFFFF"/>
        <w:spacing w:after="225" w:line="360" w:lineRule="auto"/>
        <w:jc w:val="both"/>
        <w:rPr>
          <w:rFonts w:asciiTheme="minorHAnsi" w:hAnsiTheme="minorHAnsi"/>
        </w:rPr>
      </w:pPr>
      <w:r>
        <w:rPr>
          <w:rFonts w:asciiTheme="minorHAnsi" w:hAnsiTheme="minorHAnsi"/>
        </w:rPr>
        <w:t>P</w:t>
      </w:r>
      <w:r w:rsidR="00163B37" w:rsidRPr="00163B37">
        <w:rPr>
          <w:rFonts w:asciiTheme="minorHAnsi" w:hAnsiTheme="minorHAnsi"/>
        </w:rPr>
        <w:t>eople</w:t>
      </w:r>
      <w:r>
        <w:rPr>
          <w:rFonts w:asciiTheme="minorHAnsi" w:hAnsiTheme="minorHAnsi"/>
        </w:rPr>
        <w:t xml:space="preserve"> sometimes</w:t>
      </w:r>
      <w:r w:rsidR="00163B37" w:rsidRPr="00163B37">
        <w:rPr>
          <w:rFonts w:asciiTheme="minorHAnsi" w:hAnsiTheme="minorHAnsi"/>
        </w:rPr>
        <w:t xml:space="preserve"> call the poison helpl</w:t>
      </w:r>
      <w:r w:rsidR="00936FBF">
        <w:rPr>
          <w:rFonts w:asciiTheme="minorHAnsi" w:hAnsiTheme="minorHAnsi"/>
        </w:rPr>
        <w:t xml:space="preserve">ine (1-800-222-1222) </w:t>
      </w:r>
      <w:r w:rsidR="00163B37" w:rsidRPr="00163B37">
        <w:rPr>
          <w:rFonts w:asciiTheme="minorHAnsi" w:hAnsiTheme="minorHAnsi"/>
        </w:rPr>
        <w:t xml:space="preserve">because they </w:t>
      </w:r>
      <w:r w:rsidR="00936FBF">
        <w:rPr>
          <w:rFonts w:asciiTheme="minorHAnsi" w:hAnsiTheme="minorHAnsi"/>
        </w:rPr>
        <w:t xml:space="preserve">are inexperienced with marijuana, </w:t>
      </w:r>
      <w:r w:rsidR="00163B37" w:rsidRPr="00163B37">
        <w:rPr>
          <w:rFonts w:asciiTheme="minorHAnsi" w:hAnsiTheme="minorHAnsi"/>
        </w:rPr>
        <w:t xml:space="preserve">consume more marijuana edibles than </w:t>
      </w:r>
      <w:r w:rsidR="00936FBF" w:rsidRPr="00163B37">
        <w:rPr>
          <w:rFonts w:asciiTheme="minorHAnsi" w:hAnsiTheme="minorHAnsi"/>
        </w:rPr>
        <w:t>required, or</w:t>
      </w:r>
      <w:r w:rsidR="00163B37" w:rsidRPr="00163B37">
        <w:rPr>
          <w:rFonts w:asciiTheme="minorHAnsi" w:hAnsiTheme="minorHAnsi"/>
        </w:rPr>
        <w:t xml:space="preserve"> they mistake a marijuana product for regular food. The effects from edibles may take one </w:t>
      </w:r>
      <w:ins w:id="45" w:author="Brennan, Laura L (HSC)" w:date="2021-03-26T13:43:00Z">
        <w:r w:rsidR="003455B2">
          <w:rPr>
            <w:rFonts w:asciiTheme="minorHAnsi" w:hAnsiTheme="minorHAnsi"/>
          </w:rPr>
          <w:t xml:space="preserve">or two </w:t>
        </w:r>
      </w:ins>
      <w:del w:id="46" w:author="Brennan, Laura L (HSC)" w:date="2021-03-26T13:43:00Z">
        <w:r w:rsidR="00163B37" w:rsidRPr="00163B37" w:rsidDel="003455B2">
          <w:rPr>
            <w:rFonts w:asciiTheme="minorHAnsi" w:hAnsiTheme="minorHAnsi"/>
          </w:rPr>
          <w:delText>to four</w:delText>
        </w:r>
      </w:del>
      <w:r w:rsidR="00163B37" w:rsidRPr="00163B37">
        <w:rPr>
          <w:rFonts w:asciiTheme="minorHAnsi" w:hAnsiTheme="minorHAnsi"/>
        </w:rPr>
        <w:t xml:space="preserve"> hours to reach peak effect after ingesting. </w:t>
      </w:r>
    </w:p>
    <w:p w14:paraId="590F09DF" w14:textId="77777777" w:rsidR="00163B37" w:rsidRPr="00163B37" w:rsidRDefault="00163B37" w:rsidP="00BD2AB6">
      <w:pPr>
        <w:pStyle w:val="NormalWeb"/>
        <w:shd w:val="clear" w:color="auto" w:fill="FFFFFF"/>
        <w:spacing w:before="0" w:beforeAutospacing="0" w:after="0" w:afterAutospacing="0" w:line="360" w:lineRule="auto"/>
        <w:jc w:val="both"/>
        <w:rPr>
          <w:rFonts w:asciiTheme="minorHAnsi" w:hAnsiTheme="minorHAnsi"/>
        </w:rPr>
      </w:pPr>
      <w:r w:rsidRPr="00163B37">
        <w:rPr>
          <w:rFonts w:asciiTheme="minorHAnsi" w:hAnsiTheme="minorHAnsi"/>
        </w:rPr>
        <w:t xml:space="preserve">Symptoms of using too much marijuana may include: </w:t>
      </w:r>
    </w:p>
    <w:p w14:paraId="30FA952B" w14:textId="77777777" w:rsidR="00163B37" w:rsidRPr="00163B37" w:rsidRDefault="00163B37" w:rsidP="00BD2AB6">
      <w:pPr>
        <w:pStyle w:val="NormalWeb"/>
        <w:shd w:val="clear" w:color="auto" w:fill="FFFFFF"/>
        <w:spacing w:before="0" w:beforeAutospacing="0" w:after="0" w:afterAutospacing="0" w:line="360" w:lineRule="auto"/>
        <w:jc w:val="both"/>
        <w:rPr>
          <w:rFonts w:asciiTheme="minorHAnsi" w:hAnsiTheme="minorHAnsi"/>
        </w:rPr>
      </w:pPr>
      <w:r w:rsidRPr="00163B37">
        <w:rPr>
          <w:rFonts w:asciiTheme="minorHAnsi" w:hAnsiTheme="minorHAnsi"/>
        </w:rPr>
        <w:t>•</w:t>
      </w:r>
      <w:r w:rsidRPr="00163B37">
        <w:rPr>
          <w:rFonts w:asciiTheme="minorHAnsi" w:hAnsiTheme="minorHAnsi"/>
        </w:rPr>
        <w:tab/>
        <w:t xml:space="preserve">Severe nausea or vomiting </w:t>
      </w:r>
    </w:p>
    <w:p w14:paraId="18394E57" w14:textId="77777777" w:rsidR="00163B37" w:rsidRPr="00163B37" w:rsidRDefault="00163B37" w:rsidP="00BD2AB6">
      <w:pPr>
        <w:pStyle w:val="NormalWeb"/>
        <w:shd w:val="clear" w:color="auto" w:fill="FFFFFF"/>
        <w:spacing w:before="0" w:beforeAutospacing="0" w:after="0" w:afterAutospacing="0" w:line="360" w:lineRule="auto"/>
        <w:jc w:val="both"/>
        <w:rPr>
          <w:rFonts w:asciiTheme="minorHAnsi" w:hAnsiTheme="minorHAnsi"/>
        </w:rPr>
      </w:pPr>
      <w:r w:rsidRPr="00163B37">
        <w:rPr>
          <w:rFonts w:asciiTheme="minorHAnsi" w:hAnsiTheme="minorHAnsi"/>
        </w:rPr>
        <w:t>•</w:t>
      </w:r>
      <w:r w:rsidRPr="00163B37">
        <w:rPr>
          <w:rFonts w:asciiTheme="minorHAnsi" w:hAnsiTheme="minorHAnsi"/>
        </w:rPr>
        <w:tab/>
        <w:t>Fast heart rate</w:t>
      </w:r>
    </w:p>
    <w:p w14:paraId="697F3087" w14:textId="77777777" w:rsidR="00163B37" w:rsidRPr="00163B37" w:rsidRDefault="00163B37" w:rsidP="00BD2AB6">
      <w:pPr>
        <w:pStyle w:val="NormalWeb"/>
        <w:shd w:val="clear" w:color="auto" w:fill="FFFFFF"/>
        <w:spacing w:before="0" w:beforeAutospacing="0" w:after="0" w:afterAutospacing="0" w:line="360" w:lineRule="auto"/>
        <w:jc w:val="both"/>
        <w:rPr>
          <w:rFonts w:asciiTheme="minorHAnsi" w:hAnsiTheme="minorHAnsi"/>
        </w:rPr>
      </w:pPr>
      <w:r w:rsidRPr="00163B37">
        <w:rPr>
          <w:rFonts w:asciiTheme="minorHAnsi" w:hAnsiTheme="minorHAnsi"/>
        </w:rPr>
        <w:lastRenderedPageBreak/>
        <w:t>•</w:t>
      </w:r>
      <w:r w:rsidRPr="00163B37">
        <w:rPr>
          <w:rFonts w:asciiTheme="minorHAnsi" w:hAnsiTheme="minorHAnsi"/>
        </w:rPr>
        <w:tab/>
        <w:t>Extreme confusion or anxiety</w:t>
      </w:r>
    </w:p>
    <w:p w14:paraId="4F758B7A" w14:textId="77777777" w:rsidR="00163B37" w:rsidRPr="00163B37" w:rsidRDefault="00163B37" w:rsidP="00BD2AB6">
      <w:pPr>
        <w:pStyle w:val="NormalWeb"/>
        <w:shd w:val="clear" w:color="auto" w:fill="FFFFFF"/>
        <w:spacing w:before="0" w:beforeAutospacing="0" w:after="0" w:afterAutospacing="0" w:line="360" w:lineRule="auto"/>
        <w:jc w:val="both"/>
        <w:rPr>
          <w:rFonts w:asciiTheme="minorHAnsi" w:hAnsiTheme="minorHAnsi"/>
        </w:rPr>
      </w:pPr>
      <w:r w:rsidRPr="00163B37">
        <w:rPr>
          <w:rFonts w:asciiTheme="minorHAnsi" w:hAnsiTheme="minorHAnsi"/>
        </w:rPr>
        <w:t>•</w:t>
      </w:r>
      <w:r w:rsidRPr="00163B37">
        <w:rPr>
          <w:rFonts w:asciiTheme="minorHAnsi" w:hAnsiTheme="minorHAnsi"/>
        </w:rPr>
        <w:tab/>
        <w:t>Panic and paranoia</w:t>
      </w:r>
    </w:p>
    <w:p w14:paraId="6B749864" w14:textId="77777777" w:rsidR="00163B37" w:rsidRPr="00163B37" w:rsidRDefault="00163B37" w:rsidP="00BD2AB6">
      <w:pPr>
        <w:pStyle w:val="NormalWeb"/>
        <w:shd w:val="clear" w:color="auto" w:fill="FFFFFF"/>
        <w:spacing w:before="0" w:beforeAutospacing="0" w:after="0" w:afterAutospacing="0" w:line="360" w:lineRule="auto"/>
        <w:jc w:val="both"/>
        <w:rPr>
          <w:rFonts w:asciiTheme="minorHAnsi" w:hAnsiTheme="minorHAnsi"/>
        </w:rPr>
      </w:pPr>
      <w:r w:rsidRPr="00163B37">
        <w:rPr>
          <w:rFonts w:asciiTheme="minorHAnsi" w:hAnsiTheme="minorHAnsi"/>
        </w:rPr>
        <w:t>•</w:t>
      </w:r>
      <w:r w:rsidRPr="00163B37">
        <w:rPr>
          <w:rFonts w:asciiTheme="minorHAnsi" w:hAnsiTheme="minorHAnsi"/>
        </w:rPr>
        <w:tab/>
        <w:t>Hallucinations and delusions</w:t>
      </w:r>
    </w:p>
    <w:p w14:paraId="730722B2" w14:textId="0878EF9A" w:rsidR="00163B37" w:rsidRPr="00163B37" w:rsidDel="003455B2" w:rsidRDefault="00163B37" w:rsidP="00163B37">
      <w:pPr>
        <w:pStyle w:val="NormalWeb"/>
        <w:shd w:val="clear" w:color="auto" w:fill="FFFFFF"/>
        <w:spacing w:after="225" w:line="360" w:lineRule="auto"/>
        <w:jc w:val="both"/>
        <w:rPr>
          <w:del w:id="47" w:author="Brennan, Laura L (HSC)" w:date="2021-03-26T13:43:00Z"/>
          <w:rFonts w:asciiTheme="minorHAnsi" w:hAnsiTheme="minorHAnsi"/>
        </w:rPr>
      </w:pPr>
      <w:del w:id="48" w:author="Brennan, Laura L (HSC)" w:date="2021-03-26T13:43:00Z">
        <w:r w:rsidRPr="00163B37" w:rsidDel="003455B2">
          <w:rPr>
            <w:rFonts w:asciiTheme="minorHAnsi" w:hAnsiTheme="minorHAnsi"/>
          </w:rPr>
          <w:delText>Children may mistake "edible" marijuana</w:delText>
        </w:r>
        <w:r w:rsidR="00BD2AB6" w:rsidDel="003455B2">
          <w:rPr>
            <w:rFonts w:asciiTheme="minorHAnsi" w:hAnsiTheme="minorHAnsi"/>
          </w:rPr>
          <w:delText xml:space="preserve"> products</w:delText>
        </w:r>
        <w:r w:rsidRPr="00163B37" w:rsidDel="003455B2">
          <w:rPr>
            <w:rFonts w:asciiTheme="minorHAnsi" w:hAnsiTheme="minorHAnsi"/>
          </w:rPr>
          <w:delText xml:space="preserve"> (like </w:delText>
        </w:r>
        <w:r w:rsidR="00BD2AB6" w:rsidDel="003455B2">
          <w:rPr>
            <w:rFonts w:asciiTheme="minorHAnsi" w:hAnsiTheme="minorHAnsi"/>
          </w:rPr>
          <w:delText>candy or</w:delText>
        </w:r>
        <w:r w:rsidRPr="00163B37" w:rsidDel="003455B2">
          <w:rPr>
            <w:rFonts w:asciiTheme="minorHAnsi" w:hAnsiTheme="minorHAnsi"/>
          </w:rPr>
          <w:delText xml:space="preserve"> cookies) for regular food. Small children are at higher risk for overdose based on their weight. Many children who consume marijuana edibles require hospital admission due to the severity of their symptoms. </w:delText>
        </w:r>
        <w:r w:rsidR="00BD2AB6" w:rsidDel="003455B2">
          <w:rPr>
            <w:rFonts w:asciiTheme="minorHAnsi" w:hAnsiTheme="minorHAnsi"/>
          </w:rPr>
          <w:delText>In order to reduce the risk of injury or illness, s</w:delText>
        </w:r>
        <w:r w:rsidRPr="00163B37" w:rsidDel="003455B2">
          <w:rPr>
            <w:rFonts w:asciiTheme="minorHAnsi" w:hAnsiTheme="minorHAnsi"/>
          </w:rPr>
          <w:delText>tore all products and medications up and away from children.</w:delText>
        </w:r>
      </w:del>
    </w:p>
    <w:p w14:paraId="73CAF5EE" w14:textId="77777777" w:rsidR="00AE169A" w:rsidRPr="00BD2AB6" w:rsidRDefault="00AE169A" w:rsidP="00EF0E74">
      <w:pPr>
        <w:spacing w:before="240" w:line="360" w:lineRule="auto"/>
        <w:rPr>
          <w:sz w:val="24"/>
          <w:szCs w:val="24"/>
        </w:rPr>
      </w:pPr>
      <w:r w:rsidRPr="00BD2AB6">
        <w:rPr>
          <w:sz w:val="24"/>
          <w:szCs w:val="24"/>
        </w:rPr>
        <w:t>Pharmacists and registered nurses at the poison center are available 24 hours a day, seven days a week at (800) 222-1222. Please do not email the poison center or a member of the poison center staff, as poisoning emergencies are not handled through email. The Oklahoma Center for Poison and Drug Information is a program of the University of Oklahoma College of Pharmacy at the OU Health Sciences Center. For more information, visit OklahomaPoison.org.</w:t>
      </w:r>
    </w:p>
    <w:p w14:paraId="4C49A19F" w14:textId="77777777" w:rsidR="00AE169A" w:rsidRPr="00BD2AB6" w:rsidRDefault="00AE169A" w:rsidP="007C5CC6">
      <w:pPr>
        <w:spacing w:line="360" w:lineRule="auto"/>
        <w:rPr>
          <w:sz w:val="24"/>
          <w:szCs w:val="24"/>
        </w:rPr>
      </w:pPr>
    </w:p>
    <w:p w14:paraId="3FCA3BD6" w14:textId="77777777" w:rsidR="00FA34FD" w:rsidRPr="00BD2AB6" w:rsidRDefault="00AE169A" w:rsidP="007C5CC6">
      <w:pPr>
        <w:spacing w:line="360" w:lineRule="auto"/>
        <w:rPr>
          <w:sz w:val="24"/>
          <w:szCs w:val="24"/>
        </w:rPr>
      </w:pPr>
      <w:r w:rsidRPr="00BD2AB6">
        <w:rPr>
          <w:sz w:val="24"/>
          <w:szCs w:val="24"/>
        </w:rPr>
        <w:t xml:space="preserve">                                                                                            ###</w:t>
      </w:r>
    </w:p>
    <w:sectPr w:rsidR="00FA34FD" w:rsidRPr="00BD2A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4E09D" w14:textId="77777777" w:rsidR="00AB7695" w:rsidRDefault="00AB7695" w:rsidP="00AB7695">
      <w:pPr>
        <w:spacing w:after="0" w:line="240" w:lineRule="auto"/>
      </w:pPr>
      <w:r>
        <w:separator/>
      </w:r>
    </w:p>
  </w:endnote>
  <w:endnote w:type="continuationSeparator" w:id="0">
    <w:p w14:paraId="48A65EBD" w14:textId="77777777" w:rsidR="00AB7695" w:rsidRDefault="00AB7695" w:rsidP="00AB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D10AD" w14:textId="77777777" w:rsidR="00AB7695" w:rsidRDefault="00AB7695" w:rsidP="00AB7695">
      <w:pPr>
        <w:spacing w:after="0" w:line="240" w:lineRule="auto"/>
      </w:pPr>
      <w:r>
        <w:separator/>
      </w:r>
    </w:p>
  </w:footnote>
  <w:footnote w:type="continuationSeparator" w:id="0">
    <w:p w14:paraId="47979DA5" w14:textId="77777777" w:rsidR="00AB7695" w:rsidRDefault="00AB7695" w:rsidP="00AB7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1510D"/>
    <w:multiLevelType w:val="hybridMultilevel"/>
    <w:tmpl w:val="4A68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F7559"/>
    <w:multiLevelType w:val="hybridMultilevel"/>
    <w:tmpl w:val="975E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nnan, Laura L (HSC)">
    <w15:presenceInfo w15:providerId="AD" w15:userId="S-1-5-21-598231604-1040596609-1897138802-198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C6"/>
    <w:rsid w:val="00163B37"/>
    <w:rsid w:val="001729A8"/>
    <w:rsid w:val="00186B57"/>
    <w:rsid w:val="00186CFA"/>
    <w:rsid w:val="00187B48"/>
    <w:rsid w:val="001918B6"/>
    <w:rsid w:val="00211F59"/>
    <w:rsid w:val="00275ADB"/>
    <w:rsid w:val="0028760E"/>
    <w:rsid w:val="003455B2"/>
    <w:rsid w:val="00455C7B"/>
    <w:rsid w:val="005E0AE8"/>
    <w:rsid w:val="00681480"/>
    <w:rsid w:val="00742A9D"/>
    <w:rsid w:val="007C5CC6"/>
    <w:rsid w:val="00865F20"/>
    <w:rsid w:val="008A5450"/>
    <w:rsid w:val="00936FBF"/>
    <w:rsid w:val="0095693B"/>
    <w:rsid w:val="00A010A8"/>
    <w:rsid w:val="00A81E5E"/>
    <w:rsid w:val="00AB7695"/>
    <w:rsid w:val="00AD06C6"/>
    <w:rsid w:val="00AE169A"/>
    <w:rsid w:val="00BD2AB6"/>
    <w:rsid w:val="00C0160C"/>
    <w:rsid w:val="00C24118"/>
    <w:rsid w:val="00C86CF4"/>
    <w:rsid w:val="00DA531A"/>
    <w:rsid w:val="00EF0E74"/>
    <w:rsid w:val="00F04D36"/>
    <w:rsid w:val="00F3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D4A5"/>
  <w15:chartTrackingRefBased/>
  <w15:docId w15:val="{1D9E3DC1-F86E-4D1B-8E7D-BA374489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205"/>
    <w:pPr>
      <w:ind w:left="720"/>
      <w:contextualSpacing/>
    </w:pPr>
  </w:style>
  <w:style w:type="character" w:styleId="Hyperlink">
    <w:name w:val="Hyperlink"/>
    <w:basedOn w:val="DefaultParagraphFont"/>
    <w:uiPriority w:val="99"/>
    <w:unhideWhenUsed/>
    <w:rsid w:val="007C5CC6"/>
    <w:rPr>
      <w:color w:val="0563C1" w:themeColor="hyperlink"/>
      <w:u w:val="single"/>
    </w:rPr>
  </w:style>
  <w:style w:type="paragraph" w:styleId="NormalWeb">
    <w:name w:val="Normal (Web)"/>
    <w:basedOn w:val="Normal"/>
    <w:uiPriority w:val="99"/>
    <w:unhideWhenUsed/>
    <w:rsid w:val="00742A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7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695"/>
  </w:style>
  <w:style w:type="paragraph" w:styleId="Footer">
    <w:name w:val="footer"/>
    <w:basedOn w:val="Normal"/>
    <w:link w:val="FooterChar"/>
    <w:uiPriority w:val="99"/>
    <w:unhideWhenUsed/>
    <w:rsid w:val="00AB7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664BD-7CEF-4FF5-AB54-7117B154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Laura L (HSC)</dc:creator>
  <cp:keywords/>
  <dc:description/>
  <cp:lastModifiedBy>Brennan, Laura L (HSC)</cp:lastModifiedBy>
  <cp:revision>3</cp:revision>
  <dcterms:created xsi:type="dcterms:W3CDTF">2018-07-03T17:09:00Z</dcterms:created>
  <dcterms:modified xsi:type="dcterms:W3CDTF">2021-03-26T18:54:00Z</dcterms:modified>
</cp:coreProperties>
</file>