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FFD" w:rsidRPr="00377FFD" w:rsidRDefault="00B72B85" w:rsidP="00377FFD">
      <w:pPr>
        <w:pStyle w:val="NormalWeb"/>
        <w:spacing w:before="0" w:beforeAutospacing="0" w:after="0" w:afterAutospacing="0"/>
        <w:outlineLvl w:val="0"/>
        <w:rPr>
          <w:rFonts w:ascii="Calibri" w:hAnsi="Calibri"/>
          <w:b/>
          <w:iCs/>
          <w:sz w:val="28"/>
          <w:szCs w:val="28"/>
        </w:rPr>
      </w:pPr>
      <w:bookmarkStart w:id="0" w:name="_GoBack"/>
      <w:bookmarkEnd w:id="0"/>
      <w:r>
        <w:rPr>
          <w:rStyle w:val="Emphasis"/>
          <w:rFonts w:ascii="Calibri" w:hAnsi="Calibri"/>
          <w:b/>
          <w:i w:val="0"/>
          <w:sz w:val="28"/>
          <w:szCs w:val="28"/>
        </w:rPr>
        <w:t xml:space="preserve">Quick </w:t>
      </w:r>
      <w:r w:rsidR="002B34B0">
        <w:rPr>
          <w:rStyle w:val="Emphasis"/>
          <w:rFonts w:ascii="Calibri" w:hAnsi="Calibri"/>
          <w:b/>
          <w:i w:val="0"/>
          <w:sz w:val="28"/>
          <w:szCs w:val="28"/>
        </w:rPr>
        <w:t>A</w:t>
      </w:r>
      <w:r>
        <w:rPr>
          <w:rStyle w:val="Emphasis"/>
          <w:rFonts w:ascii="Calibri" w:hAnsi="Calibri"/>
          <w:b/>
          <w:i w:val="0"/>
          <w:sz w:val="28"/>
          <w:szCs w:val="28"/>
        </w:rPr>
        <w:t>ction Key to Managing a Mushroom Poisoning</w:t>
      </w:r>
      <w:r w:rsidR="00377FFD" w:rsidRPr="00377FFD">
        <w:rPr>
          <w:rFonts w:ascii="Calibri" w:hAnsi="Calibri"/>
          <w:b/>
          <w:sz w:val="28"/>
          <w:szCs w:val="28"/>
        </w:rPr>
        <w:tab/>
      </w:r>
      <w:r w:rsidR="00377FFD" w:rsidRPr="00377FFD">
        <w:rPr>
          <w:rFonts w:ascii="Calibri" w:hAnsi="Calibri"/>
          <w:b/>
          <w:sz w:val="28"/>
          <w:szCs w:val="28"/>
        </w:rPr>
        <w:tab/>
      </w:r>
      <w:r w:rsidR="00377FFD" w:rsidRPr="00377FFD">
        <w:rPr>
          <w:rFonts w:ascii="Calibri" w:hAnsi="Calibri"/>
          <w:b/>
          <w:sz w:val="28"/>
          <w:szCs w:val="28"/>
        </w:rPr>
        <w:tab/>
      </w:r>
    </w:p>
    <w:p w:rsidR="00377FFD" w:rsidRDefault="00377FFD" w:rsidP="00377FFD">
      <w:pPr>
        <w:pStyle w:val="NormalWeb"/>
        <w:spacing w:before="0" w:beforeAutospacing="0" w:after="0" w:afterAutospacing="0"/>
        <w:rPr>
          <w:rFonts w:ascii="Calibri" w:hAnsi="Calibri"/>
        </w:rPr>
      </w:pPr>
    </w:p>
    <w:p w:rsidR="002B34B0" w:rsidRPr="002B34B0" w:rsidRDefault="002B34B0" w:rsidP="002B34B0">
      <w:pPr>
        <w:tabs>
          <w:tab w:val="left" w:pos="360"/>
        </w:tabs>
        <w:spacing w:line="276" w:lineRule="auto"/>
        <w:rPr>
          <w:rFonts w:asciiTheme="minorHAnsi" w:hAnsiTheme="minorHAnsi"/>
          <w:sz w:val="22"/>
          <w:szCs w:val="22"/>
        </w:rPr>
      </w:pPr>
      <w:proofErr w:type="spellStart"/>
      <w:proofErr w:type="gramStart"/>
      <w:r w:rsidRPr="002B34B0">
        <w:rPr>
          <w:rFonts w:asciiTheme="minorHAnsi" w:hAnsiTheme="minorHAnsi"/>
          <w:sz w:val="22"/>
          <w:szCs w:val="22"/>
        </w:rPr>
        <w:t>lb</w:t>
      </w:r>
      <w:proofErr w:type="spellEnd"/>
      <w:r w:rsidRPr="002B34B0">
        <w:rPr>
          <w:rFonts w:asciiTheme="minorHAnsi" w:hAnsiTheme="minorHAnsi"/>
          <w:sz w:val="22"/>
          <w:szCs w:val="22"/>
        </w:rPr>
        <w:t>/</w:t>
      </w:r>
      <w:r>
        <w:rPr>
          <w:rFonts w:asciiTheme="minorHAnsi" w:hAnsiTheme="minorHAnsi"/>
          <w:sz w:val="22"/>
          <w:szCs w:val="22"/>
        </w:rPr>
        <w:t>5</w:t>
      </w:r>
      <w:ins w:id="1" w:author="Brennan, Laura L (HSC)" w:date="2017-05-19T09:24:00Z">
        <w:r w:rsidR="005E1552">
          <w:rPr>
            <w:rFonts w:asciiTheme="minorHAnsi" w:hAnsiTheme="minorHAnsi"/>
            <w:sz w:val="22"/>
            <w:szCs w:val="22"/>
          </w:rPr>
          <w:t>-22</w:t>
        </w:r>
      </w:ins>
      <w:del w:id="2" w:author="Brennan, Laura L (HSC)" w:date="2017-05-19T09:24:00Z">
        <w:r w:rsidRPr="002B34B0" w:rsidDel="005E1552">
          <w:rPr>
            <w:rFonts w:asciiTheme="minorHAnsi" w:hAnsiTheme="minorHAnsi"/>
            <w:sz w:val="22"/>
            <w:szCs w:val="22"/>
          </w:rPr>
          <w:delText>-</w:delText>
        </w:r>
        <w:r w:rsidR="005B22BD" w:rsidDel="005E1552">
          <w:rPr>
            <w:rFonts w:asciiTheme="minorHAnsi" w:hAnsiTheme="minorHAnsi"/>
            <w:sz w:val="22"/>
            <w:szCs w:val="22"/>
          </w:rPr>
          <w:delText>8</w:delText>
        </w:r>
      </w:del>
      <w:r w:rsidRPr="002B34B0">
        <w:rPr>
          <w:rFonts w:asciiTheme="minorHAnsi" w:hAnsiTheme="minorHAnsi"/>
          <w:sz w:val="22"/>
          <w:szCs w:val="22"/>
        </w:rPr>
        <w:t>-1</w:t>
      </w:r>
      <w:r>
        <w:rPr>
          <w:rFonts w:asciiTheme="minorHAnsi" w:hAnsiTheme="minorHAnsi"/>
          <w:sz w:val="22"/>
          <w:szCs w:val="22"/>
        </w:rPr>
        <w:t>7</w:t>
      </w:r>
      <w:proofErr w:type="gramEnd"/>
    </w:p>
    <w:p w:rsidR="002B34B0" w:rsidRPr="002B34B0" w:rsidRDefault="002B34B0" w:rsidP="002B34B0">
      <w:pPr>
        <w:tabs>
          <w:tab w:val="left" w:pos="360"/>
        </w:tabs>
        <w:spacing w:line="276" w:lineRule="auto"/>
        <w:rPr>
          <w:rFonts w:asciiTheme="minorHAnsi" w:hAnsiTheme="minorHAnsi"/>
          <w:sz w:val="22"/>
          <w:szCs w:val="22"/>
          <w:u w:val="single"/>
        </w:rPr>
      </w:pPr>
    </w:p>
    <w:p w:rsidR="002B34B0" w:rsidRDefault="002B34B0" w:rsidP="002B34B0">
      <w:pPr>
        <w:tabs>
          <w:tab w:val="left" w:pos="360"/>
        </w:tabs>
        <w:spacing w:line="276" w:lineRule="auto"/>
        <w:rPr>
          <w:rFonts w:asciiTheme="minorHAnsi" w:hAnsiTheme="minorHAnsi"/>
          <w:sz w:val="22"/>
          <w:szCs w:val="22"/>
        </w:rPr>
      </w:pPr>
      <w:r w:rsidRPr="002B34B0">
        <w:rPr>
          <w:rFonts w:asciiTheme="minorHAnsi" w:hAnsiTheme="minorHAnsi"/>
          <w:sz w:val="22"/>
          <w:szCs w:val="22"/>
          <w:u w:val="single"/>
        </w:rPr>
        <w:t>FOR IMMEDIATE RELEASE</w:t>
      </w:r>
      <w:r w:rsidRPr="002B34B0">
        <w:rPr>
          <w:rFonts w:asciiTheme="minorHAnsi" w:hAnsiTheme="minorHAnsi"/>
          <w:sz w:val="22"/>
          <w:szCs w:val="22"/>
        </w:rPr>
        <w:tab/>
      </w:r>
      <w:r w:rsidRPr="002B34B0">
        <w:rPr>
          <w:rFonts w:asciiTheme="minorHAnsi" w:hAnsiTheme="minorHAnsi"/>
          <w:sz w:val="22"/>
          <w:szCs w:val="22"/>
        </w:rPr>
        <w:tab/>
      </w:r>
      <w:r w:rsidRPr="002B34B0">
        <w:rPr>
          <w:rFonts w:asciiTheme="minorHAnsi" w:hAnsiTheme="minorHAnsi"/>
          <w:sz w:val="22"/>
          <w:szCs w:val="22"/>
        </w:rPr>
        <w:tab/>
        <w:t xml:space="preserve"> CONTACT: </w:t>
      </w:r>
      <w:r w:rsidRPr="002B34B0">
        <w:rPr>
          <w:rFonts w:asciiTheme="minorHAnsi" w:hAnsiTheme="minorHAnsi"/>
          <w:sz w:val="22"/>
          <w:szCs w:val="22"/>
        </w:rPr>
        <w:tab/>
        <w:t>Laura Brennan, (405) 271-5062</w:t>
      </w:r>
    </w:p>
    <w:p w:rsidR="002B34B0" w:rsidRPr="002B34B0" w:rsidRDefault="002B34B0" w:rsidP="002B34B0">
      <w:pPr>
        <w:shd w:val="clear" w:color="auto" w:fill="FFFFFF"/>
        <w:tabs>
          <w:tab w:val="left" w:pos="360"/>
        </w:tabs>
        <w:spacing w:line="276" w:lineRule="auto"/>
        <w:textAlignment w:val="baseline"/>
        <w:rPr>
          <w:rStyle w:val="Hyperlink"/>
          <w:rFonts w:asciiTheme="minorHAnsi" w:hAnsiTheme="minorHAnsi"/>
          <w:sz w:val="22"/>
          <w:szCs w:val="22"/>
        </w:rPr>
      </w:pPr>
      <w:r w:rsidRPr="002B34B0">
        <w:rPr>
          <w:rFonts w:asciiTheme="minorHAnsi" w:hAnsiTheme="minorHAnsi"/>
          <w:sz w:val="22"/>
          <w:szCs w:val="22"/>
        </w:rPr>
        <w:tab/>
      </w:r>
      <w:r w:rsidRPr="002B34B0">
        <w:rPr>
          <w:rFonts w:asciiTheme="minorHAnsi" w:hAnsiTheme="minorHAnsi"/>
          <w:sz w:val="22"/>
          <w:szCs w:val="22"/>
        </w:rPr>
        <w:tab/>
      </w:r>
      <w:r w:rsidRPr="002B34B0">
        <w:rPr>
          <w:rFonts w:asciiTheme="minorHAnsi" w:hAnsiTheme="minorHAnsi"/>
          <w:sz w:val="22"/>
          <w:szCs w:val="22"/>
        </w:rPr>
        <w:tab/>
      </w:r>
      <w:r w:rsidRPr="002B34B0">
        <w:rPr>
          <w:rFonts w:asciiTheme="minorHAnsi" w:hAnsiTheme="minorHAnsi"/>
          <w:sz w:val="22"/>
          <w:szCs w:val="22"/>
        </w:rPr>
        <w:tab/>
      </w:r>
      <w:r w:rsidRPr="002B34B0">
        <w:rPr>
          <w:rFonts w:asciiTheme="minorHAnsi" w:hAnsiTheme="minorHAnsi"/>
          <w:sz w:val="22"/>
          <w:szCs w:val="22"/>
        </w:rPr>
        <w:tab/>
      </w:r>
      <w:r w:rsidRPr="002B34B0">
        <w:rPr>
          <w:rFonts w:asciiTheme="minorHAnsi" w:hAnsiTheme="minorHAnsi"/>
          <w:sz w:val="22"/>
          <w:szCs w:val="22"/>
        </w:rPr>
        <w:tab/>
      </w:r>
      <w:r w:rsidRPr="002B34B0">
        <w:rPr>
          <w:rFonts w:asciiTheme="minorHAnsi" w:hAnsiTheme="minorHAnsi"/>
          <w:sz w:val="22"/>
          <w:szCs w:val="22"/>
        </w:rPr>
        <w:tab/>
      </w:r>
      <w:r w:rsidRPr="002B34B0">
        <w:rPr>
          <w:rFonts w:asciiTheme="minorHAnsi" w:hAnsiTheme="minorHAnsi"/>
          <w:sz w:val="22"/>
          <w:szCs w:val="22"/>
        </w:rPr>
        <w:tab/>
      </w:r>
      <w:r w:rsidRPr="002B34B0">
        <w:rPr>
          <w:rFonts w:asciiTheme="minorHAnsi" w:hAnsiTheme="minorHAnsi"/>
          <w:sz w:val="22"/>
          <w:szCs w:val="22"/>
        </w:rPr>
        <w:tab/>
      </w:r>
      <w:hyperlink r:id="rId5" w:history="1">
        <w:r w:rsidRPr="002B34B0">
          <w:rPr>
            <w:rStyle w:val="Hyperlink"/>
            <w:rFonts w:asciiTheme="minorHAnsi" w:hAnsiTheme="minorHAnsi"/>
            <w:sz w:val="22"/>
            <w:szCs w:val="22"/>
          </w:rPr>
          <w:t>Laura-Brennan@ouhsc.edu</w:t>
        </w:r>
      </w:hyperlink>
    </w:p>
    <w:p w:rsidR="002B34B0" w:rsidRPr="002B34B0" w:rsidRDefault="002B34B0" w:rsidP="00377FFD">
      <w:pPr>
        <w:pStyle w:val="NormalWeb"/>
        <w:spacing w:before="0" w:beforeAutospacing="0" w:after="0" w:afterAutospacing="0"/>
        <w:rPr>
          <w:rFonts w:asciiTheme="minorHAnsi" w:hAnsiTheme="minorHAnsi"/>
          <w:sz w:val="22"/>
          <w:szCs w:val="22"/>
        </w:rPr>
      </w:pPr>
    </w:p>
    <w:p w:rsidR="00742927" w:rsidRPr="002B34B0" w:rsidRDefault="00377FFD" w:rsidP="00742927">
      <w:pPr>
        <w:pStyle w:val="BodyText"/>
        <w:spacing w:line="360" w:lineRule="auto"/>
        <w:rPr>
          <w:rFonts w:asciiTheme="minorHAnsi" w:hAnsiTheme="minorHAnsi"/>
          <w:sz w:val="22"/>
          <w:szCs w:val="22"/>
        </w:rPr>
      </w:pPr>
      <w:r w:rsidRPr="002B34B0">
        <w:rPr>
          <w:rFonts w:asciiTheme="minorHAnsi" w:hAnsiTheme="minorHAnsi"/>
          <w:sz w:val="22"/>
          <w:szCs w:val="22"/>
        </w:rPr>
        <w:t xml:space="preserve">OKLAHOMA CITY – It </w:t>
      </w:r>
      <w:r w:rsidR="002B34B0">
        <w:rPr>
          <w:rFonts w:asciiTheme="minorHAnsi" w:hAnsiTheme="minorHAnsi"/>
          <w:sz w:val="22"/>
          <w:szCs w:val="22"/>
        </w:rPr>
        <w:t>can be</w:t>
      </w:r>
      <w:r w:rsidRPr="002B34B0">
        <w:rPr>
          <w:rFonts w:asciiTheme="minorHAnsi" w:hAnsiTheme="minorHAnsi"/>
          <w:sz w:val="22"/>
          <w:szCs w:val="22"/>
        </w:rPr>
        <w:t xml:space="preserve"> difficult to tell the difference between a poisonous mushroom and </w:t>
      </w:r>
      <w:r w:rsidR="002B34B0">
        <w:rPr>
          <w:rFonts w:asciiTheme="minorHAnsi" w:hAnsiTheme="minorHAnsi"/>
          <w:sz w:val="22"/>
          <w:szCs w:val="22"/>
        </w:rPr>
        <w:t>one</w:t>
      </w:r>
      <w:r w:rsidRPr="002B34B0">
        <w:rPr>
          <w:rFonts w:asciiTheme="minorHAnsi" w:hAnsiTheme="minorHAnsi"/>
          <w:sz w:val="22"/>
          <w:szCs w:val="22"/>
        </w:rPr>
        <w:t xml:space="preserve"> that </w:t>
      </w:r>
      <w:r w:rsidR="002B34B0">
        <w:rPr>
          <w:rFonts w:asciiTheme="minorHAnsi" w:hAnsiTheme="minorHAnsi"/>
          <w:sz w:val="22"/>
          <w:szCs w:val="22"/>
        </w:rPr>
        <w:t>is</w:t>
      </w:r>
      <w:r w:rsidRPr="002B34B0">
        <w:rPr>
          <w:rFonts w:asciiTheme="minorHAnsi" w:hAnsiTheme="minorHAnsi"/>
          <w:sz w:val="22"/>
          <w:szCs w:val="22"/>
        </w:rPr>
        <w:t xml:space="preserve"> safe to eat. Because proper identification </w:t>
      </w:r>
      <w:r w:rsidR="002B34B0">
        <w:rPr>
          <w:rFonts w:asciiTheme="minorHAnsi" w:hAnsiTheme="minorHAnsi"/>
          <w:sz w:val="22"/>
          <w:szCs w:val="22"/>
        </w:rPr>
        <w:t xml:space="preserve">can </w:t>
      </w:r>
      <w:r w:rsidR="00E243B4">
        <w:rPr>
          <w:rFonts w:asciiTheme="minorHAnsi" w:hAnsiTheme="minorHAnsi"/>
          <w:sz w:val="22"/>
          <w:szCs w:val="22"/>
        </w:rPr>
        <w:t>occasionally</w:t>
      </w:r>
      <w:r w:rsidR="00082D57">
        <w:rPr>
          <w:rFonts w:asciiTheme="minorHAnsi" w:hAnsiTheme="minorHAnsi"/>
          <w:sz w:val="22"/>
          <w:szCs w:val="22"/>
        </w:rPr>
        <w:t xml:space="preserve"> </w:t>
      </w:r>
      <w:r w:rsidR="00E243B4">
        <w:rPr>
          <w:rFonts w:asciiTheme="minorHAnsi" w:hAnsiTheme="minorHAnsi"/>
          <w:sz w:val="22"/>
          <w:szCs w:val="22"/>
        </w:rPr>
        <w:t>baffle even</w:t>
      </w:r>
      <w:r w:rsidR="002B34B0">
        <w:rPr>
          <w:rFonts w:asciiTheme="minorHAnsi" w:hAnsiTheme="minorHAnsi"/>
          <w:sz w:val="22"/>
          <w:szCs w:val="22"/>
        </w:rPr>
        <w:t xml:space="preserve"> experienced mushroom hunter</w:t>
      </w:r>
      <w:r w:rsidR="00082D57">
        <w:rPr>
          <w:rFonts w:asciiTheme="minorHAnsi" w:hAnsiTheme="minorHAnsi"/>
          <w:sz w:val="22"/>
          <w:szCs w:val="22"/>
        </w:rPr>
        <w:t>s</w:t>
      </w:r>
      <w:r w:rsidRPr="002B34B0">
        <w:rPr>
          <w:rFonts w:asciiTheme="minorHAnsi" w:hAnsiTheme="minorHAnsi"/>
          <w:sz w:val="22"/>
          <w:szCs w:val="22"/>
        </w:rPr>
        <w:t>, the Oklahoma Center for Poison</w:t>
      </w:r>
      <w:r w:rsidR="00733379" w:rsidRPr="002B34B0">
        <w:rPr>
          <w:rFonts w:asciiTheme="minorHAnsi" w:hAnsiTheme="minorHAnsi"/>
          <w:sz w:val="22"/>
          <w:szCs w:val="22"/>
        </w:rPr>
        <w:t xml:space="preserve"> </w:t>
      </w:r>
      <w:r w:rsidR="002479E9">
        <w:rPr>
          <w:rFonts w:asciiTheme="minorHAnsi" w:hAnsiTheme="minorHAnsi"/>
          <w:sz w:val="22"/>
          <w:szCs w:val="22"/>
        </w:rPr>
        <w:t>and</w:t>
      </w:r>
      <w:r w:rsidRPr="002B34B0">
        <w:rPr>
          <w:rFonts w:asciiTheme="minorHAnsi" w:hAnsiTheme="minorHAnsi"/>
          <w:sz w:val="22"/>
          <w:szCs w:val="22"/>
        </w:rPr>
        <w:t xml:space="preserve"> Drug Information recommends treating all wild mushroom exposures as potentially </w:t>
      </w:r>
      <w:r w:rsidR="00082D57">
        <w:rPr>
          <w:rFonts w:asciiTheme="minorHAnsi" w:hAnsiTheme="minorHAnsi"/>
          <w:sz w:val="22"/>
          <w:szCs w:val="22"/>
        </w:rPr>
        <w:t>dangerous</w:t>
      </w:r>
      <w:r w:rsidRPr="002B34B0">
        <w:rPr>
          <w:rFonts w:asciiTheme="minorHAnsi" w:hAnsiTheme="minorHAnsi"/>
          <w:sz w:val="22"/>
          <w:szCs w:val="22"/>
        </w:rPr>
        <w:t xml:space="preserve">.  </w:t>
      </w:r>
      <w:r w:rsidR="00742927" w:rsidRPr="002B34B0">
        <w:rPr>
          <w:rFonts w:asciiTheme="minorHAnsi" w:hAnsiTheme="minorHAnsi"/>
          <w:sz w:val="22"/>
          <w:szCs w:val="22"/>
        </w:rPr>
        <w:t xml:space="preserve">Quick reaction to any wild mushroom ingestion is the key to successful </w:t>
      </w:r>
      <w:r w:rsidR="002B34B0">
        <w:rPr>
          <w:rFonts w:asciiTheme="minorHAnsi" w:hAnsiTheme="minorHAnsi"/>
          <w:sz w:val="22"/>
          <w:szCs w:val="22"/>
        </w:rPr>
        <w:t>treatment</w:t>
      </w:r>
      <w:r w:rsidR="00742927" w:rsidRPr="002B34B0">
        <w:rPr>
          <w:rFonts w:asciiTheme="minorHAnsi" w:hAnsiTheme="minorHAnsi"/>
          <w:sz w:val="22"/>
          <w:szCs w:val="22"/>
        </w:rPr>
        <w:t xml:space="preserve"> </w:t>
      </w:r>
      <w:r w:rsidR="00082D57">
        <w:rPr>
          <w:rFonts w:asciiTheme="minorHAnsi" w:hAnsiTheme="minorHAnsi"/>
          <w:sz w:val="22"/>
          <w:szCs w:val="22"/>
        </w:rPr>
        <w:t xml:space="preserve">of </w:t>
      </w:r>
      <w:r w:rsidR="00742927" w:rsidRPr="002B34B0">
        <w:rPr>
          <w:rFonts w:asciiTheme="minorHAnsi" w:hAnsiTheme="minorHAnsi"/>
          <w:sz w:val="22"/>
          <w:szCs w:val="22"/>
        </w:rPr>
        <w:t xml:space="preserve">poisoning.   </w:t>
      </w:r>
    </w:p>
    <w:p w:rsidR="00377FFD" w:rsidRDefault="00377FFD" w:rsidP="002B34B0">
      <w:pPr>
        <w:pStyle w:val="BodyText"/>
        <w:spacing w:before="240" w:line="360" w:lineRule="auto"/>
        <w:rPr>
          <w:rFonts w:asciiTheme="minorHAnsi" w:hAnsiTheme="minorHAnsi"/>
          <w:sz w:val="22"/>
          <w:szCs w:val="22"/>
        </w:rPr>
      </w:pPr>
      <w:r w:rsidRPr="002B34B0">
        <w:rPr>
          <w:rFonts w:asciiTheme="minorHAnsi" w:hAnsiTheme="minorHAnsi"/>
          <w:sz w:val="22"/>
          <w:szCs w:val="22"/>
          <w:lang w:val="en"/>
        </w:rPr>
        <w:t xml:space="preserve">There are many </w:t>
      </w:r>
      <w:r w:rsidR="00082D57">
        <w:rPr>
          <w:rFonts w:asciiTheme="minorHAnsi" w:hAnsiTheme="minorHAnsi"/>
          <w:bCs/>
          <w:sz w:val="22"/>
          <w:szCs w:val="22"/>
          <w:lang w:val="en"/>
        </w:rPr>
        <w:t>incorrect</w:t>
      </w:r>
      <w:r w:rsidRPr="002B34B0">
        <w:rPr>
          <w:rFonts w:asciiTheme="minorHAnsi" w:hAnsiTheme="minorHAnsi"/>
          <w:bCs/>
          <w:sz w:val="22"/>
          <w:szCs w:val="22"/>
          <w:lang w:val="en"/>
        </w:rPr>
        <w:t xml:space="preserve"> tips</w:t>
      </w:r>
      <w:r w:rsidRPr="002B34B0">
        <w:rPr>
          <w:rFonts w:asciiTheme="minorHAnsi" w:hAnsiTheme="minorHAnsi"/>
          <w:sz w:val="22"/>
          <w:szCs w:val="22"/>
          <w:lang w:val="en"/>
        </w:rPr>
        <w:t xml:space="preserve"> </w:t>
      </w:r>
      <w:r w:rsidR="002B34B0">
        <w:rPr>
          <w:rFonts w:asciiTheme="minorHAnsi" w:hAnsiTheme="minorHAnsi"/>
          <w:sz w:val="22"/>
          <w:szCs w:val="22"/>
          <w:lang w:val="en"/>
        </w:rPr>
        <w:t>regarding</w:t>
      </w:r>
      <w:r w:rsidRPr="002B34B0">
        <w:rPr>
          <w:rFonts w:asciiTheme="minorHAnsi" w:hAnsiTheme="minorHAnsi"/>
          <w:sz w:val="22"/>
          <w:szCs w:val="22"/>
          <w:lang w:val="en"/>
        </w:rPr>
        <w:t xml:space="preserve"> how to tell whether a mushroom is poisonous. Having bright flashy colors, a horrible taste and smell</w:t>
      </w:r>
      <w:r w:rsidR="002479E9">
        <w:rPr>
          <w:rFonts w:asciiTheme="minorHAnsi" w:hAnsiTheme="minorHAnsi"/>
          <w:sz w:val="22"/>
          <w:szCs w:val="22"/>
          <w:lang w:val="en"/>
        </w:rPr>
        <w:t>,</w:t>
      </w:r>
      <w:r w:rsidRPr="002B34B0">
        <w:rPr>
          <w:rFonts w:asciiTheme="minorHAnsi" w:hAnsiTheme="minorHAnsi"/>
          <w:sz w:val="22"/>
          <w:szCs w:val="22"/>
          <w:lang w:val="en"/>
        </w:rPr>
        <w:t xml:space="preserve"> </w:t>
      </w:r>
      <w:r w:rsidR="002B34B0">
        <w:rPr>
          <w:rFonts w:asciiTheme="minorHAnsi" w:hAnsiTheme="minorHAnsi"/>
          <w:sz w:val="22"/>
          <w:szCs w:val="22"/>
          <w:lang w:val="en"/>
        </w:rPr>
        <w:t>or</w:t>
      </w:r>
      <w:r w:rsidRPr="002B34B0">
        <w:rPr>
          <w:rFonts w:asciiTheme="minorHAnsi" w:hAnsiTheme="minorHAnsi"/>
          <w:sz w:val="22"/>
          <w:szCs w:val="22"/>
          <w:lang w:val="en"/>
        </w:rPr>
        <w:t xml:space="preserve"> being safe if cooked long enough are just a few </w:t>
      </w:r>
      <w:r w:rsidR="00082D57">
        <w:rPr>
          <w:rFonts w:asciiTheme="minorHAnsi" w:hAnsiTheme="minorHAnsi"/>
          <w:sz w:val="22"/>
          <w:szCs w:val="22"/>
          <w:lang w:val="en"/>
        </w:rPr>
        <w:t xml:space="preserve">of the </w:t>
      </w:r>
      <w:r w:rsidRPr="002B34B0">
        <w:rPr>
          <w:rFonts w:asciiTheme="minorHAnsi" w:hAnsiTheme="minorHAnsi"/>
          <w:sz w:val="22"/>
          <w:szCs w:val="22"/>
          <w:lang w:val="en"/>
        </w:rPr>
        <w:t xml:space="preserve">mistaken beliefs.  </w:t>
      </w:r>
      <w:r w:rsidR="00E243B4">
        <w:rPr>
          <w:rFonts w:asciiTheme="minorHAnsi" w:hAnsiTheme="minorHAnsi"/>
          <w:sz w:val="22"/>
          <w:szCs w:val="22"/>
          <w:lang w:val="en"/>
        </w:rPr>
        <w:t>Prevention</w:t>
      </w:r>
      <w:r w:rsidRPr="002B34B0">
        <w:rPr>
          <w:rFonts w:asciiTheme="minorHAnsi" w:hAnsiTheme="minorHAnsi"/>
          <w:sz w:val="22"/>
          <w:szCs w:val="22"/>
        </w:rPr>
        <w:t xml:space="preserve"> is the best defens</w:t>
      </w:r>
      <w:r w:rsidR="00733379" w:rsidRPr="002B34B0">
        <w:rPr>
          <w:rFonts w:asciiTheme="minorHAnsi" w:hAnsiTheme="minorHAnsi"/>
          <w:sz w:val="22"/>
          <w:szCs w:val="22"/>
        </w:rPr>
        <w:t xml:space="preserve">e against mushroom poisoning.  </w:t>
      </w:r>
      <w:r w:rsidRPr="002B34B0">
        <w:rPr>
          <w:rFonts w:asciiTheme="minorHAnsi" w:hAnsiTheme="minorHAnsi"/>
          <w:sz w:val="22"/>
          <w:szCs w:val="22"/>
        </w:rPr>
        <w:t>If you find a mushroom</w:t>
      </w:r>
      <w:r w:rsidR="00082D57">
        <w:rPr>
          <w:rFonts w:asciiTheme="minorHAnsi" w:hAnsiTheme="minorHAnsi"/>
          <w:sz w:val="22"/>
          <w:szCs w:val="22"/>
        </w:rPr>
        <w:t xml:space="preserve"> growing</w:t>
      </w:r>
      <w:r w:rsidRPr="002B34B0">
        <w:rPr>
          <w:rFonts w:asciiTheme="minorHAnsi" w:hAnsiTheme="minorHAnsi"/>
          <w:sz w:val="22"/>
          <w:szCs w:val="22"/>
        </w:rPr>
        <w:t xml:space="preserve"> in your yard, remove it and place it in the trash. </w:t>
      </w:r>
      <w:r w:rsidR="00082D57">
        <w:rPr>
          <w:rFonts w:asciiTheme="minorHAnsi" w:hAnsiTheme="minorHAnsi"/>
          <w:sz w:val="22"/>
          <w:szCs w:val="22"/>
        </w:rPr>
        <w:t xml:space="preserve">Though </w:t>
      </w:r>
      <w:r w:rsidR="00471BAA">
        <w:rPr>
          <w:rFonts w:asciiTheme="minorHAnsi" w:hAnsiTheme="minorHAnsi"/>
          <w:sz w:val="22"/>
          <w:szCs w:val="22"/>
        </w:rPr>
        <w:t xml:space="preserve">some </w:t>
      </w:r>
      <w:r w:rsidR="00082D57">
        <w:rPr>
          <w:rFonts w:asciiTheme="minorHAnsi" w:hAnsiTheme="minorHAnsi"/>
          <w:sz w:val="22"/>
          <w:szCs w:val="22"/>
        </w:rPr>
        <w:t>m</w:t>
      </w:r>
      <w:r w:rsidRPr="002B34B0">
        <w:rPr>
          <w:rFonts w:asciiTheme="minorHAnsi" w:hAnsiTheme="minorHAnsi"/>
          <w:sz w:val="22"/>
          <w:szCs w:val="22"/>
        </w:rPr>
        <w:t xml:space="preserve">ushrooms </w:t>
      </w:r>
      <w:r w:rsidR="00471BAA">
        <w:rPr>
          <w:rFonts w:asciiTheme="minorHAnsi" w:hAnsiTheme="minorHAnsi"/>
          <w:sz w:val="22"/>
          <w:szCs w:val="22"/>
        </w:rPr>
        <w:t>can</w:t>
      </w:r>
      <w:r w:rsidR="00082D57">
        <w:rPr>
          <w:rFonts w:asciiTheme="minorHAnsi" w:hAnsiTheme="minorHAnsi"/>
          <w:sz w:val="22"/>
          <w:szCs w:val="22"/>
        </w:rPr>
        <w:t xml:space="preserve"> be</w:t>
      </w:r>
      <w:r w:rsidRPr="002B34B0">
        <w:rPr>
          <w:rFonts w:asciiTheme="minorHAnsi" w:hAnsiTheme="minorHAnsi"/>
          <w:sz w:val="22"/>
          <w:szCs w:val="22"/>
        </w:rPr>
        <w:t xml:space="preserve"> poisonous if eaten</w:t>
      </w:r>
      <w:r w:rsidR="00471BAA">
        <w:rPr>
          <w:rFonts w:asciiTheme="minorHAnsi" w:hAnsiTheme="minorHAnsi"/>
          <w:sz w:val="22"/>
          <w:szCs w:val="22"/>
        </w:rPr>
        <w:t xml:space="preserve">, </w:t>
      </w:r>
      <w:r w:rsidR="00733379" w:rsidRPr="002B34B0">
        <w:rPr>
          <w:rFonts w:asciiTheme="minorHAnsi" w:hAnsiTheme="minorHAnsi"/>
          <w:sz w:val="22"/>
          <w:szCs w:val="22"/>
        </w:rPr>
        <w:t xml:space="preserve">they are not poisonous </w:t>
      </w:r>
      <w:r w:rsidR="00471BAA">
        <w:rPr>
          <w:rFonts w:asciiTheme="minorHAnsi" w:hAnsiTheme="minorHAnsi"/>
          <w:sz w:val="22"/>
          <w:szCs w:val="22"/>
        </w:rPr>
        <w:t>if</w:t>
      </w:r>
      <w:r w:rsidR="00733379" w:rsidRPr="002B34B0">
        <w:rPr>
          <w:rFonts w:asciiTheme="minorHAnsi" w:hAnsiTheme="minorHAnsi"/>
          <w:sz w:val="22"/>
          <w:szCs w:val="22"/>
        </w:rPr>
        <w:t xml:space="preserve"> touch</w:t>
      </w:r>
      <w:r w:rsidR="00471BAA">
        <w:rPr>
          <w:rFonts w:asciiTheme="minorHAnsi" w:hAnsiTheme="minorHAnsi"/>
          <w:sz w:val="22"/>
          <w:szCs w:val="22"/>
        </w:rPr>
        <w:t>ed while removing them from the lawn</w:t>
      </w:r>
      <w:r w:rsidR="00733379" w:rsidRPr="002B34B0">
        <w:rPr>
          <w:rFonts w:asciiTheme="minorHAnsi" w:hAnsiTheme="minorHAnsi"/>
          <w:sz w:val="22"/>
          <w:szCs w:val="22"/>
        </w:rPr>
        <w:t xml:space="preserve">. </w:t>
      </w:r>
    </w:p>
    <w:p w:rsidR="00733379" w:rsidRDefault="00733379" w:rsidP="002B34B0">
      <w:pPr>
        <w:pStyle w:val="BodyText"/>
        <w:spacing w:before="240" w:line="360" w:lineRule="auto"/>
        <w:rPr>
          <w:rFonts w:asciiTheme="minorHAnsi" w:hAnsiTheme="minorHAnsi"/>
          <w:sz w:val="22"/>
          <w:szCs w:val="22"/>
        </w:rPr>
      </w:pPr>
      <w:r w:rsidRPr="002B34B0">
        <w:rPr>
          <w:rFonts w:asciiTheme="minorHAnsi" w:hAnsiTheme="minorHAnsi"/>
          <w:sz w:val="22"/>
          <w:szCs w:val="22"/>
        </w:rPr>
        <w:t>“</w:t>
      </w:r>
      <w:r w:rsidR="00377FFD" w:rsidRPr="002B34B0">
        <w:rPr>
          <w:rFonts w:asciiTheme="minorHAnsi" w:hAnsiTheme="minorHAnsi"/>
          <w:sz w:val="22"/>
          <w:szCs w:val="22"/>
        </w:rPr>
        <w:t xml:space="preserve">Most calls received at the center are from parents whose young children have sampled a wild mushroom </w:t>
      </w:r>
      <w:r w:rsidR="00082D57">
        <w:rPr>
          <w:rFonts w:asciiTheme="minorHAnsi" w:hAnsiTheme="minorHAnsi"/>
          <w:sz w:val="22"/>
          <w:szCs w:val="22"/>
        </w:rPr>
        <w:t>found in</w:t>
      </w:r>
      <w:r w:rsidR="00377FFD" w:rsidRPr="002B34B0">
        <w:rPr>
          <w:rFonts w:asciiTheme="minorHAnsi" w:hAnsiTheme="minorHAnsi"/>
          <w:sz w:val="22"/>
          <w:szCs w:val="22"/>
        </w:rPr>
        <w:t xml:space="preserve"> the </w:t>
      </w:r>
      <w:r w:rsidRPr="002B34B0">
        <w:rPr>
          <w:rFonts w:asciiTheme="minorHAnsi" w:hAnsiTheme="minorHAnsi"/>
          <w:sz w:val="22"/>
          <w:szCs w:val="22"/>
        </w:rPr>
        <w:t>back</w:t>
      </w:r>
      <w:r w:rsidR="00082D57">
        <w:rPr>
          <w:rFonts w:asciiTheme="minorHAnsi" w:hAnsiTheme="minorHAnsi"/>
          <w:sz w:val="22"/>
          <w:szCs w:val="22"/>
        </w:rPr>
        <w:t xml:space="preserve"> </w:t>
      </w:r>
      <w:r w:rsidR="00377FFD" w:rsidRPr="002B34B0">
        <w:rPr>
          <w:rFonts w:asciiTheme="minorHAnsi" w:hAnsiTheme="minorHAnsi"/>
          <w:sz w:val="22"/>
          <w:szCs w:val="22"/>
        </w:rPr>
        <w:t xml:space="preserve">yard.  Many children will develop nausea and vomiting within six hours </w:t>
      </w:r>
      <w:r w:rsidR="00471BAA">
        <w:rPr>
          <w:rFonts w:asciiTheme="minorHAnsi" w:hAnsiTheme="minorHAnsi"/>
          <w:sz w:val="22"/>
          <w:szCs w:val="22"/>
        </w:rPr>
        <w:t>of</w:t>
      </w:r>
      <w:r w:rsidR="00377FFD" w:rsidRPr="002B34B0">
        <w:rPr>
          <w:rFonts w:asciiTheme="minorHAnsi" w:hAnsiTheme="minorHAnsi"/>
          <w:sz w:val="22"/>
          <w:szCs w:val="22"/>
        </w:rPr>
        <w:t xml:space="preserve"> eating a mushroom. Other early symptoms</w:t>
      </w:r>
      <w:r w:rsidR="00082D57">
        <w:rPr>
          <w:rFonts w:asciiTheme="minorHAnsi" w:hAnsiTheme="minorHAnsi"/>
          <w:sz w:val="22"/>
          <w:szCs w:val="22"/>
        </w:rPr>
        <w:t xml:space="preserve"> may</w:t>
      </w:r>
      <w:r w:rsidR="00377FFD" w:rsidRPr="002B34B0">
        <w:rPr>
          <w:rFonts w:asciiTheme="minorHAnsi" w:hAnsiTheme="minorHAnsi"/>
          <w:sz w:val="22"/>
          <w:szCs w:val="22"/>
        </w:rPr>
        <w:t xml:space="preserve"> include stomach cramps and </w:t>
      </w:r>
      <w:r w:rsidRPr="002B34B0">
        <w:rPr>
          <w:rFonts w:asciiTheme="minorHAnsi" w:hAnsiTheme="minorHAnsi"/>
          <w:sz w:val="22"/>
          <w:szCs w:val="22"/>
        </w:rPr>
        <w:t>diarrhea</w:t>
      </w:r>
      <w:r w:rsidR="002479E9">
        <w:rPr>
          <w:rFonts w:asciiTheme="minorHAnsi" w:hAnsiTheme="minorHAnsi"/>
          <w:sz w:val="22"/>
          <w:szCs w:val="22"/>
        </w:rPr>
        <w:t>,</w:t>
      </w:r>
      <w:r w:rsidRPr="002B34B0">
        <w:rPr>
          <w:rFonts w:asciiTheme="minorHAnsi" w:hAnsiTheme="minorHAnsi"/>
          <w:sz w:val="22"/>
          <w:szCs w:val="22"/>
        </w:rPr>
        <w:t>” sai</w:t>
      </w:r>
      <w:r w:rsidR="00082D57">
        <w:rPr>
          <w:rFonts w:asciiTheme="minorHAnsi" w:hAnsiTheme="minorHAnsi"/>
          <w:sz w:val="22"/>
          <w:szCs w:val="22"/>
        </w:rPr>
        <w:t xml:space="preserve">d </w:t>
      </w:r>
      <w:r w:rsidRPr="002B34B0">
        <w:rPr>
          <w:rFonts w:asciiTheme="minorHAnsi" w:hAnsiTheme="minorHAnsi"/>
          <w:sz w:val="22"/>
          <w:szCs w:val="22"/>
        </w:rPr>
        <w:t>Scott Schaeffer</w:t>
      </w:r>
      <w:r w:rsidR="00082D57">
        <w:rPr>
          <w:rFonts w:asciiTheme="minorHAnsi" w:hAnsiTheme="minorHAnsi"/>
          <w:sz w:val="22"/>
          <w:szCs w:val="22"/>
        </w:rPr>
        <w:t>, m</w:t>
      </w:r>
      <w:r w:rsidRPr="002B34B0">
        <w:rPr>
          <w:rFonts w:asciiTheme="minorHAnsi" w:hAnsiTheme="minorHAnsi"/>
          <w:sz w:val="22"/>
          <w:szCs w:val="22"/>
        </w:rPr>
        <w:t xml:space="preserve">anaging </w:t>
      </w:r>
      <w:r w:rsidR="00082D57">
        <w:rPr>
          <w:rFonts w:asciiTheme="minorHAnsi" w:hAnsiTheme="minorHAnsi"/>
          <w:sz w:val="22"/>
          <w:szCs w:val="22"/>
        </w:rPr>
        <w:t>d</w:t>
      </w:r>
      <w:r w:rsidRPr="002B34B0">
        <w:rPr>
          <w:rFonts w:asciiTheme="minorHAnsi" w:hAnsiTheme="minorHAnsi"/>
          <w:sz w:val="22"/>
          <w:szCs w:val="22"/>
        </w:rPr>
        <w:t xml:space="preserve">irector of the Oklahoma Center for Poison </w:t>
      </w:r>
      <w:r w:rsidR="00C63862">
        <w:rPr>
          <w:rFonts w:asciiTheme="minorHAnsi" w:hAnsiTheme="minorHAnsi"/>
          <w:sz w:val="22"/>
          <w:szCs w:val="22"/>
        </w:rPr>
        <w:t>and</w:t>
      </w:r>
      <w:r w:rsidRPr="002B34B0">
        <w:rPr>
          <w:rFonts w:asciiTheme="minorHAnsi" w:hAnsiTheme="minorHAnsi"/>
          <w:sz w:val="22"/>
          <w:szCs w:val="22"/>
        </w:rPr>
        <w:t xml:space="preserve"> Drug Information. </w:t>
      </w:r>
    </w:p>
    <w:p w:rsidR="00733379" w:rsidRPr="002B34B0" w:rsidRDefault="002B34B0" w:rsidP="00E243B4">
      <w:pPr>
        <w:pStyle w:val="BodyTextIndent"/>
        <w:spacing w:before="240" w:after="0" w:line="360" w:lineRule="auto"/>
        <w:ind w:left="0"/>
        <w:rPr>
          <w:rFonts w:asciiTheme="minorHAnsi" w:hAnsiTheme="minorHAnsi"/>
          <w:sz w:val="22"/>
          <w:szCs w:val="22"/>
        </w:rPr>
      </w:pPr>
      <w:r>
        <w:rPr>
          <w:rFonts w:asciiTheme="minorHAnsi" w:hAnsiTheme="minorHAnsi"/>
          <w:sz w:val="22"/>
          <w:szCs w:val="22"/>
        </w:rPr>
        <w:t>I</w:t>
      </w:r>
      <w:r w:rsidR="00377FFD" w:rsidRPr="002B34B0">
        <w:rPr>
          <w:rFonts w:asciiTheme="minorHAnsi" w:hAnsiTheme="minorHAnsi"/>
          <w:sz w:val="22"/>
          <w:szCs w:val="22"/>
        </w:rPr>
        <w:t>t takes longer for symptoms to develop with some of the most poisonous mushrooms</w:t>
      </w:r>
      <w:r w:rsidR="00471BAA">
        <w:rPr>
          <w:rFonts w:asciiTheme="minorHAnsi" w:hAnsiTheme="minorHAnsi"/>
          <w:sz w:val="22"/>
          <w:szCs w:val="22"/>
        </w:rPr>
        <w:t xml:space="preserve">, which can cause </w:t>
      </w:r>
      <w:r w:rsidR="00377FFD" w:rsidRPr="002B34B0">
        <w:rPr>
          <w:rFonts w:asciiTheme="minorHAnsi" w:hAnsiTheme="minorHAnsi"/>
          <w:sz w:val="22"/>
          <w:szCs w:val="22"/>
        </w:rPr>
        <w:t xml:space="preserve">liver or kidney problems. </w:t>
      </w:r>
      <w:r w:rsidR="003E71C8">
        <w:rPr>
          <w:rFonts w:asciiTheme="minorHAnsi" w:hAnsiTheme="minorHAnsi"/>
          <w:sz w:val="22"/>
          <w:szCs w:val="22"/>
        </w:rPr>
        <w:t xml:space="preserve">Good medical care is essential for treatment of poisoning due to these types of mushrooms. </w:t>
      </w:r>
      <w:r w:rsidR="00377FFD" w:rsidRPr="002B34B0">
        <w:rPr>
          <w:rFonts w:asciiTheme="minorHAnsi" w:hAnsiTheme="minorHAnsi"/>
          <w:sz w:val="22"/>
          <w:szCs w:val="22"/>
        </w:rPr>
        <w:t>There is no antidote available for mushroom poisoning</w:t>
      </w:r>
      <w:r w:rsidR="00E243B4">
        <w:rPr>
          <w:rFonts w:asciiTheme="minorHAnsi" w:hAnsiTheme="minorHAnsi"/>
          <w:sz w:val="22"/>
          <w:szCs w:val="22"/>
        </w:rPr>
        <w:t xml:space="preserve">, though some medicines may be helpful in limiting liver damage. </w:t>
      </w:r>
      <w:r w:rsidR="00377FFD" w:rsidRPr="002B34B0">
        <w:rPr>
          <w:rFonts w:asciiTheme="minorHAnsi" w:hAnsiTheme="minorHAnsi"/>
          <w:sz w:val="22"/>
          <w:szCs w:val="22"/>
        </w:rPr>
        <w:t xml:space="preserve">If you suspect that someone has eaten a mushroom, call the Oklahoma </w:t>
      </w:r>
      <w:r w:rsidR="00733379" w:rsidRPr="002B34B0">
        <w:rPr>
          <w:rFonts w:asciiTheme="minorHAnsi" w:hAnsiTheme="minorHAnsi"/>
          <w:sz w:val="22"/>
          <w:szCs w:val="22"/>
        </w:rPr>
        <w:t xml:space="preserve">Poison Center </w:t>
      </w:r>
      <w:r w:rsidR="00377FFD" w:rsidRPr="002B34B0">
        <w:rPr>
          <w:rFonts w:asciiTheme="minorHAnsi" w:hAnsiTheme="minorHAnsi"/>
          <w:sz w:val="22"/>
          <w:szCs w:val="22"/>
        </w:rPr>
        <w:t xml:space="preserve">right away. </w:t>
      </w:r>
    </w:p>
    <w:p w:rsidR="00733379" w:rsidRPr="002B34B0" w:rsidRDefault="00733379" w:rsidP="00742927">
      <w:pPr>
        <w:pStyle w:val="BodyText"/>
        <w:numPr>
          <w:ilvl w:val="0"/>
          <w:numId w:val="1"/>
        </w:numPr>
        <w:spacing w:line="360" w:lineRule="auto"/>
        <w:rPr>
          <w:rFonts w:asciiTheme="minorHAnsi" w:hAnsiTheme="minorHAnsi"/>
          <w:sz w:val="22"/>
          <w:szCs w:val="22"/>
        </w:rPr>
      </w:pPr>
      <w:r w:rsidRPr="002B34B0">
        <w:rPr>
          <w:rFonts w:asciiTheme="minorHAnsi" w:hAnsiTheme="minorHAnsi"/>
          <w:sz w:val="22"/>
          <w:szCs w:val="22"/>
        </w:rPr>
        <w:t>Do not</w:t>
      </w:r>
      <w:r w:rsidR="00377FFD" w:rsidRPr="002B34B0">
        <w:rPr>
          <w:rFonts w:asciiTheme="minorHAnsi" w:hAnsiTheme="minorHAnsi"/>
          <w:sz w:val="22"/>
          <w:szCs w:val="22"/>
        </w:rPr>
        <w:t xml:space="preserve"> wait for symptoms to occur</w:t>
      </w:r>
      <w:r w:rsidRPr="002B34B0">
        <w:rPr>
          <w:rFonts w:asciiTheme="minorHAnsi" w:hAnsiTheme="minorHAnsi"/>
          <w:sz w:val="22"/>
          <w:szCs w:val="22"/>
        </w:rPr>
        <w:t>; the</w:t>
      </w:r>
      <w:r w:rsidR="00377FFD" w:rsidRPr="002B34B0">
        <w:rPr>
          <w:rFonts w:asciiTheme="minorHAnsi" w:hAnsiTheme="minorHAnsi"/>
          <w:sz w:val="22"/>
          <w:szCs w:val="22"/>
        </w:rPr>
        <w:t xml:space="preserve"> victim may need to be taken to an emergency room for observation and treatment. </w:t>
      </w:r>
    </w:p>
    <w:p w:rsidR="00733379" w:rsidRPr="002B34B0" w:rsidRDefault="00377FFD" w:rsidP="00742927">
      <w:pPr>
        <w:pStyle w:val="BodyText"/>
        <w:numPr>
          <w:ilvl w:val="0"/>
          <w:numId w:val="1"/>
        </w:numPr>
        <w:spacing w:line="360" w:lineRule="auto"/>
        <w:rPr>
          <w:rFonts w:asciiTheme="minorHAnsi" w:hAnsiTheme="minorHAnsi"/>
          <w:sz w:val="22"/>
          <w:szCs w:val="22"/>
        </w:rPr>
      </w:pPr>
      <w:r w:rsidRPr="002B34B0">
        <w:rPr>
          <w:rFonts w:asciiTheme="minorHAnsi" w:hAnsiTheme="minorHAnsi"/>
          <w:sz w:val="22"/>
          <w:szCs w:val="22"/>
        </w:rPr>
        <w:lastRenderedPageBreak/>
        <w:t>Collect the rema</w:t>
      </w:r>
      <w:r w:rsidR="00733379" w:rsidRPr="002B34B0">
        <w:rPr>
          <w:rFonts w:asciiTheme="minorHAnsi" w:hAnsiTheme="minorHAnsi"/>
          <w:sz w:val="22"/>
          <w:szCs w:val="22"/>
        </w:rPr>
        <w:t>inder of any mushrooms</w:t>
      </w:r>
      <w:r w:rsidR="002479E9">
        <w:rPr>
          <w:rFonts w:asciiTheme="minorHAnsi" w:hAnsiTheme="minorHAnsi"/>
          <w:sz w:val="22"/>
          <w:szCs w:val="22"/>
        </w:rPr>
        <w:t>,</w:t>
      </w:r>
      <w:r w:rsidRPr="002B34B0">
        <w:rPr>
          <w:rFonts w:asciiTheme="minorHAnsi" w:hAnsiTheme="minorHAnsi"/>
          <w:sz w:val="22"/>
          <w:szCs w:val="22"/>
        </w:rPr>
        <w:t xml:space="preserve"> inc</w:t>
      </w:r>
      <w:r w:rsidR="00733379" w:rsidRPr="002B34B0">
        <w:rPr>
          <w:rFonts w:asciiTheme="minorHAnsi" w:hAnsiTheme="minorHAnsi"/>
          <w:sz w:val="22"/>
          <w:szCs w:val="22"/>
        </w:rPr>
        <w:t>luding the base, which may</w:t>
      </w:r>
      <w:r w:rsidRPr="002B34B0">
        <w:rPr>
          <w:rFonts w:asciiTheme="minorHAnsi" w:hAnsiTheme="minorHAnsi"/>
          <w:sz w:val="22"/>
          <w:szCs w:val="22"/>
        </w:rPr>
        <w:t xml:space="preserve"> be buried in the ground. If there is more than one variety at the location, collect a sample of each. </w:t>
      </w:r>
    </w:p>
    <w:p w:rsidR="00733379" w:rsidRPr="002B34B0" w:rsidRDefault="00377FFD" w:rsidP="00742927">
      <w:pPr>
        <w:pStyle w:val="BodyText"/>
        <w:numPr>
          <w:ilvl w:val="0"/>
          <w:numId w:val="1"/>
        </w:numPr>
        <w:spacing w:line="360" w:lineRule="auto"/>
        <w:rPr>
          <w:rFonts w:asciiTheme="minorHAnsi" w:hAnsiTheme="minorHAnsi"/>
          <w:sz w:val="22"/>
          <w:szCs w:val="22"/>
        </w:rPr>
      </w:pPr>
      <w:r w:rsidRPr="002B34B0">
        <w:rPr>
          <w:rFonts w:asciiTheme="minorHAnsi" w:hAnsiTheme="minorHAnsi"/>
          <w:sz w:val="22"/>
          <w:szCs w:val="22"/>
        </w:rPr>
        <w:t xml:space="preserve">Place the mushroom in a paper bag, basket or open container. The samples should be kept cool, but do not freeze them and do not use plastic containers or plastic bags, which cause mushrooms to spoil. Take the mushrooms with you to the emergency room. </w:t>
      </w:r>
    </w:p>
    <w:p w:rsidR="00377FFD" w:rsidRPr="002B34B0" w:rsidRDefault="00377FFD" w:rsidP="00742927">
      <w:pPr>
        <w:pStyle w:val="BodyText"/>
        <w:numPr>
          <w:ilvl w:val="0"/>
          <w:numId w:val="1"/>
        </w:numPr>
        <w:spacing w:line="360" w:lineRule="auto"/>
        <w:rPr>
          <w:rFonts w:asciiTheme="minorHAnsi" w:hAnsiTheme="minorHAnsi"/>
          <w:sz w:val="22"/>
          <w:szCs w:val="22"/>
        </w:rPr>
      </w:pPr>
      <w:r w:rsidRPr="002B34B0">
        <w:rPr>
          <w:rFonts w:asciiTheme="minorHAnsi" w:hAnsiTheme="minorHAnsi"/>
          <w:sz w:val="22"/>
          <w:szCs w:val="22"/>
        </w:rPr>
        <w:t>If the victim has vomited</w:t>
      </w:r>
      <w:r w:rsidR="002479E9">
        <w:rPr>
          <w:rFonts w:asciiTheme="minorHAnsi" w:hAnsiTheme="minorHAnsi"/>
          <w:sz w:val="22"/>
          <w:szCs w:val="22"/>
        </w:rPr>
        <w:t>,</w:t>
      </w:r>
      <w:r w:rsidRPr="002B34B0">
        <w:rPr>
          <w:rFonts w:asciiTheme="minorHAnsi" w:hAnsiTheme="minorHAnsi"/>
          <w:sz w:val="22"/>
          <w:szCs w:val="22"/>
        </w:rPr>
        <w:t xml:space="preserve"> collect the vomited material</w:t>
      </w:r>
      <w:r w:rsidR="00471BAA">
        <w:rPr>
          <w:rFonts w:asciiTheme="minorHAnsi" w:hAnsiTheme="minorHAnsi"/>
          <w:sz w:val="22"/>
          <w:szCs w:val="22"/>
        </w:rPr>
        <w:t xml:space="preserve">, which may </w:t>
      </w:r>
      <w:r w:rsidRPr="002B34B0">
        <w:rPr>
          <w:rFonts w:asciiTheme="minorHAnsi" w:hAnsiTheme="minorHAnsi"/>
          <w:sz w:val="22"/>
          <w:szCs w:val="22"/>
        </w:rPr>
        <w:t xml:space="preserve">assist in </w:t>
      </w:r>
      <w:r w:rsidR="00742927" w:rsidRPr="002B34B0">
        <w:rPr>
          <w:rFonts w:asciiTheme="minorHAnsi" w:hAnsiTheme="minorHAnsi"/>
          <w:sz w:val="22"/>
          <w:szCs w:val="22"/>
        </w:rPr>
        <w:t>proper identificatio</w:t>
      </w:r>
      <w:r w:rsidR="00471BAA">
        <w:rPr>
          <w:rFonts w:asciiTheme="minorHAnsi" w:hAnsiTheme="minorHAnsi"/>
          <w:sz w:val="22"/>
          <w:szCs w:val="22"/>
        </w:rPr>
        <w:t>n of the mushroom</w:t>
      </w:r>
      <w:r w:rsidR="002479E9">
        <w:rPr>
          <w:rFonts w:asciiTheme="minorHAnsi" w:hAnsiTheme="minorHAnsi"/>
          <w:sz w:val="22"/>
          <w:szCs w:val="22"/>
        </w:rPr>
        <w:t>.</w:t>
      </w:r>
    </w:p>
    <w:p w:rsidR="00733379" w:rsidRPr="002B34B0" w:rsidRDefault="00733379" w:rsidP="002B34B0">
      <w:pPr>
        <w:shd w:val="clear" w:color="auto" w:fill="FFFFFF"/>
        <w:tabs>
          <w:tab w:val="left" w:pos="360"/>
        </w:tabs>
        <w:spacing w:before="240" w:after="160" w:line="360" w:lineRule="auto"/>
        <w:textAlignment w:val="baseline"/>
        <w:rPr>
          <w:rFonts w:asciiTheme="minorHAnsi" w:eastAsiaTheme="minorHAnsi" w:hAnsiTheme="minorHAnsi" w:cstheme="minorBidi"/>
          <w:sz w:val="22"/>
          <w:szCs w:val="22"/>
        </w:rPr>
      </w:pPr>
      <w:r w:rsidRPr="002B34B0">
        <w:rPr>
          <w:rFonts w:asciiTheme="minorHAnsi" w:eastAsiaTheme="minorHAnsi" w:hAnsiTheme="minorHAnsi" w:cstheme="minorBidi"/>
          <w:sz w:val="22"/>
          <w:szCs w:val="22"/>
        </w:rPr>
        <w:t xml:space="preserve">Pharmacists and registered nurses at the poison center are available 24 hours a day, seven days </w:t>
      </w:r>
      <w:r w:rsidR="00E243B4">
        <w:rPr>
          <w:rFonts w:asciiTheme="minorHAnsi" w:eastAsiaTheme="minorHAnsi" w:hAnsiTheme="minorHAnsi" w:cstheme="minorBidi"/>
          <w:sz w:val="22"/>
          <w:szCs w:val="22"/>
        </w:rPr>
        <w:t>a</w:t>
      </w:r>
      <w:r w:rsidRPr="002B34B0">
        <w:rPr>
          <w:rFonts w:asciiTheme="minorHAnsi" w:eastAsiaTheme="minorHAnsi" w:hAnsiTheme="minorHAnsi" w:cstheme="minorBidi"/>
          <w:sz w:val="22"/>
          <w:szCs w:val="22"/>
        </w:rPr>
        <w:t xml:space="preserve"> week at (800) 222-1222. Please do not email the poison center or a member of the poison center staff, as poisoning emergencies are not handled through email. The Oklahoma Center for Poison and Drug Information is a program of the University of Oklahoma College of Pharmacy at the OU Health Sciences Center. For more information, log on to </w:t>
      </w:r>
      <w:hyperlink r:id="rId6" w:history="1">
        <w:r w:rsidRPr="002B34B0">
          <w:rPr>
            <w:rFonts w:asciiTheme="minorHAnsi" w:eastAsiaTheme="minorHAnsi" w:hAnsiTheme="minorHAnsi" w:cstheme="minorBidi"/>
            <w:color w:val="0000EE"/>
            <w:sz w:val="22"/>
            <w:szCs w:val="22"/>
          </w:rPr>
          <w:t>www.oklahomapoison.org</w:t>
        </w:r>
      </w:hyperlink>
      <w:r w:rsidRPr="002B34B0">
        <w:rPr>
          <w:rFonts w:asciiTheme="minorHAnsi" w:eastAsiaTheme="minorHAnsi" w:hAnsiTheme="minorHAnsi" w:cstheme="minorBidi"/>
          <w:color w:val="0000EE"/>
          <w:sz w:val="22"/>
          <w:szCs w:val="22"/>
        </w:rPr>
        <w:t>.</w:t>
      </w:r>
    </w:p>
    <w:p w:rsidR="00733379" w:rsidRPr="002B34B0" w:rsidRDefault="00733379" w:rsidP="00742927">
      <w:pPr>
        <w:tabs>
          <w:tab w:val="left" w:pos="360"/>
        </w:tabs>
        <w:spacing w:after="160" w:line="360" w:lineRule="auto"/>
        <w:jc w:val="center"/>
        <w:rPr>
          <w:rFonts w:asciiTheme="minorHAnsi" w:eastAsiaTheme="minorHAnsi" w:hAnsiTheme="minorHAnsi" w:cstheme="minorBidi"/>
          <w:sz w:val="22"/>
          <w:szCs w:val="22"/>
        </w:rPr>
      </w:pPr>
      <w:r w:rsidRPr="002B34B0">
        <w:rPr>
          <w:rFonts w:asciiTheme="minorHAnsi" w:eastAsiaTheme="minorHAnsi" w:hAnsiTheme="minorHAnsi" w:cstheme="minorBidi"/>
          <w:sz w:val="22"/>
          <w:szCs w:val="22"/>
        </w:rPr>
        <w:t>###</w:t>
      </w:r>
    </w:p>
    <w:p w:rsidR="00377FFD" w:rsidRPr="00377FFD" w:rsidRDefault="00377FFD" w:rsidP="00742927">
      <w:pPr>
        <w:spacing w:line="360" w:lineRule="auto"/>
        <w:rPr>
          <w:rFonts w:ascii="Calibri" w:hAnsi="Calibri"/>
        </w:rPr>
      </w:pPr>
    </w:p>
    <w:p w:rsidR="00377FFD" w:rsidRPr="00377FFD" w:rsidRDefault="00377FFD" w:rsidP="00742927">
      <w:pPr>
        <w:spacing w:line="360" w:lineRule="auto"/>
        <w:ind w:firstLine="360"/>
        <w:rPr>
          <w:rFonts w:ascii="Calibri" w:hAnsi="Calibri"/>
          <w:lang w:val="en"/>
        </w:rPr>
      </w:pPr>
    </w:p>
    <w:p w:rsidR="00377FFD" w:rsidRPr="00377FFD" w:rsidRDefault="00377FFD" w:rsidP="00742927">
      <w:pPr>
        <w:spacing w:line="360" w:lineRule="auto"/>
        <w:rPr>
          <w:rFonts w:ascii="Calibri" w:hAnsi="Calibri"/>
        </w:rPr>
      </w:pPr>
    </w:p>
    <w:p w:rsidR="00FA34FD" w:rsidRPr="00377FFD" w:rsidRDefault="00F77B4E" w:rsidP="00742927">
      <w:pPr>
        <w:spacing w:line="360" w:lineRule="auto"/>
        <w:rPr>
          <w:rFonts w:ascii="Calibri" w:hAnsi="Calibri"/>
        </w:rPr>
      </w:pPr>
    </w:p>
    <w:sectPr w:rsidR="00FA34FD" w:rsidRPr="00377F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5595C"/>
    <w:multiLevelType w:val="hybridMultilevel"/>
    <w:tmpl w:val="CA3AB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ennan, Laura L (HSC)">
    <w15:presenceInfo w15:providerId="AD" w15:userId="S-1-5-21-598231604-1040596609-1897138802-198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FFD"/>
    <w:rsid w:val="00082D57"/>
    <w:rsid w:val="002479E9"/>
    <w:rsid w:val="0028760E"/>
    <w:rsid w:val="002B34B0"/>
    <w:rsid w:val="00377FFD"/>
    <w:rsid w:val="003E71C8"/>
    <w:rsid w:val="00471BAA"/>
    <w:rsid w:val="005B22BD"/>
    <w:rsid w:val="005E1552"/>
    <w:rsid w:val="00733379"/>
    <w:rsid w:val="00742927"/>
    <w:rsid w:val="008E0B62"/>
    <w:rsid w:val="00B72B85"/>
    <w:rsid w:val="00C63862"/>
    <w:rsid w:val="00E005BE"/>
    <w:rsid w:val="00E243B4"/>
    <w:rsid w:val="00F04D36"/>
    <w:rsid w:val="00F7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0CE30-578A-40DF-AF48-2A339B8F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F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77FFD"/>
    <w:pPr>
      <w:spacing w:before="100" w:beforeAutospacing="1" w:after="100" w:afterAutospacing="1"/>
    </w:pPr>
  </w:style>
  <w:style w:type="character" w:styleId="Emphasis">
    <w:name w:val="Emphasis"/>
    <w:basedOn w:val="DefaultParagraphFont"/>
    <w:qFormat/>
    <w:rsid w:val="00377FFD"/>
    <w:rPr>
      <w:i/>
      <w:iCs/>
    </w:rPr>
  </w:style>
  <w:style w:type="paragraph" w:styleId="BodyText">
    <w:name w:val="Body Text"/>
    <w:basedOn w:val="Normal"/>
    <w:link w:val="BodyTextChar"/>
    <w:rsid w:val="00377FFD"/>
    <w:rPr>
      <w:szCs w:val="20"/>
    </w:rPr>
  </w:style>
  <w:style w:type="character" w:customStyle="1" w:styleId="BodyTextChar">
    <w:name w:val="Body Text Char"/>
    <w:basedOn w:val="DefaultParagraphFont"/>
    <w:link w:val="BodyText"/>
    <w:rsid w:val="00377FFD"/>
    <w:rPr>
      <w:rFonts w:ascii="Times New Roman" w:eastAsia="Times New Roman" w:hAnsi="Times New Roman" w:cs="Times New Roman"/>
      <w:sz w:val="24"/>
      <w:szCs w:val="20"/>
    </w:rPr>
  </w:style>
  <w:style w:type="paragraph" w:styleId="BodyTextIndent">
    <w:name w:val="Body Text Indent"/>
    <w:basedOn w:val="Normal"/>
    <w:link w:val="BodyTextIndentChar"/>
    <w:rsid w:val="00377FFD"/>
    <w:pPr>
      <w:spacing w:after="120"/>
      <w:ind w:left="360"/>
    </w:pPr>
  </w:style>
  <w:style w:type="character" w:customStyle="1" w:styleId="BodyTextIndentChar">
    <w:name w:val="Body Text Indent Char"/>
    <w:basedOn w:val="DefaultParagraphFont"/>
    <w:link w:val="BodyTextIndent"/>
    <w:rsid w:val="00377FF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4B0"/>
    <w:rPr>
      <w:strike w:val="0"/>
      <w:dstrike w:val="0"/>
      <w:color w:val="0000EE"/>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klahomapoison.org" TargetMode="External"/><Relationship Id="rId5" Type="http://schemas.openxmlformats.org/officeDocument/2006/relationships/hyperlink" Target="mailto:Laura-Brennan@ouhs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Laura L (HSC)</dc:creator>
  <cp:keywords/>
  <dc:description/>
  <cp:lastModifiedBy>Brennan, Laura L (HSC)</cp:lastModifiedBy>
  <cp:revision>2</cp:revision>
  <dcterms:created xsi:type="dcterms:W3CDTF">2017-11-07T15:54:00Z</dcterms:created>
  <dcterms:modified xsi:type="dcterms:W3CDTF">2017-11-07T15:54:00Z</dcterms:modified>
</cp:coreProperties>
</file>